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1517" w14:textId="77777777" w:rsidR="000F6855" w:rsidRPr="009F1FC9" w:rsidRDefault="00796546" w:rsidP="005D5754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w:drawing>
          <wp:inline distT="0" distB="0" distL="0" distR="0" wp14:anchorId="74DC2D21" wp14:editId="3DBC5382">
            <wp:extent cx="771525" cy="800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E926" w14:textId="77777777" w:rsidR="000F6855" w:rsidRPr="009F1FC9" w:rsidRDefault="000F6855" w:rsidP="00D51BB6">
      <w:pPr>
        <w:jc w:val="center"/>
        <w:rPr>
          <w:rFonts w:ascii="Garamond" w:hAnsi="Garamond" w:cs="Times New Roman"/>
        </w:rPr>
      </w:pPr>
    </w:p>
    <w:p w14:paraId="157D2FD3" w14:textId="77777777" w:rsidR="000F6855" w:rsidRPr="009F1FC9" w:rsidRDefault="000F6855" w:rsidP="00D51BB6">
      <w:pPr>
        <w:pStyle w:val="Titre1"/>
        <w:pBdr>
          <w:bottom w:val="none" w:sz="0" w:space="0" w:color="auto"/>
        </w:pBdr>
        <w:jc w:val="center"/>
        <w:rPr>
          <w:rFonts w:cs="Times New Roman"/>
          <w:sz w:val="22"/>
          <w:szCs w:val="22"/>
        </w:rPr>
      </w:pPr>
    </w:p>
    <w:p w14:paraId="7EA05D08" w14:textId="77777777" w:rsidR="000F6855" w:rsidRPr="0089793D" w:rsidRDefault="000F6855" w:rsidP="0089793D">
      <w:pPr>
        <w:pBdr>
          <w:bottom w:val="single" w:sz="4" w:space="1" w:color="auto"/>
        </w:pBdr>
        <w:jc w:val="center"/>
        <w:rPr>
          <w:rFonts w:ascii="Garamond" w:hAnsi="Garamond"/>
          <w:sz w:val="48"/>
          <w:szCs w:val="48"/>
        </w:rPr>
      </w:pPr>
      <w:r w:rsidRPr="0089793D">
        <w:rPr>
          <w:rFonts w:ascii="Garamond" w:hAnsi="Garamond"/>
          <w:sz w:val="48"/>
          <w:szCs w:val="48"/>
        </w:rPr>
        <w:t>Appel à projets</w:t>
      </w:r>
    </w:p>
    <w:p w14:paraId="691E02A0" w14:textId="77777777" w:rsidR="000F6855" w:rsidRPr="009F1FC9" w:rsidRDefault="000F6855" w:rsidP="00D51BB6">
      <w:pPr>
        <w:jc w:val="center"/>
        <w:rPr>
          <w:rFonts w:ascii="Garamond" w:hAnsi="Garamond" w:cs="Times New Roman"/>
        </w:rPr>
      </w:pPr>
    </w:p>
    <w:p w14:paraId="3F57A4BE" w14:textId="77777777" w:rsidR="000F6855" w:rsidRPr="00562694" w:rsidRDefault="00562694" w:rsidP="00D51BB6">
      <w:pPr>
        <w:jc w:val="center"/>
        <w:rPr>
          <w:rFonts w:ascii="Garamond" w:hAnsi="Garamond" w:cs="Times New Roman"/>
          <w:b/>
          <w:u w:val="single"/>
        </w:rPr>
      </w:pPr>
      <w:r w:rsidRPr="00562694">
        <w:rPr>
          <w:rFonts w:ascii="Garamond" w:hAnsi="Garamond" w:cs="Times New Roman"/>
          <w:b/>
          <w:u w:val="single"/>
        </w:rPr>
        <w:t>Pour</w:t>
      </w:r>
      <w:r w:rsidR="000F6855" w:rsidRPr="00562694">
        <w:rPr>
          <w:rFonts w:ascii="Garamond" w:hAnsi="Garamond" w:cs="Times New Roman"/>
          <w:b/>
          <w:u w:val="single"/>
        </w:rPr>
        <w:t xml:space="preserve"> le</w:t>
      </w:r>
      <w:r w:rsidR="00443623" w:rsidRPr="00562694">
        <w:rPr>
          <w:rFonts w:ascii="Garamond" w:hAnsi="Garamond" w:cs="Times New Roman"/>
          <w:b/>
          <w:u w:val="single"/>
        </w:rPr>
        <w:t xml:space="preserve"> site</w:t>
      </w:r>
    </w:p>
    <w:p w14:paraId="2057E717" w14:textId="77777777" w:rsidR="007E1A8F" w:rsidRDefault="007E1A8F" w:rsidP="00D51BB6">
      <w:pPr>
        <w:jc w:val="center"/>
        <w:rPr>
          <w:rFonts w:ascii="Garamond" w:hAnsi="Garamond" w:cs="Times New Roman"/>
          <w:b/>
          <w:sz w:val="36"/>
          <w:szCs w:val="36"/>
        </w:rPr>
      </w:pPr>
    </w:p>
    <w:p w14:paraId="67491D91" w14:textId="77777777" w:rsidR="007E1A8F" w:rsidRDefault="007E1A8F" w:rsidP="00D51BB6">
      <w:pPr>
        <w:jc w:val="center"/>
        <w:rPr>
          <w:rFonts w:ascii="Garamond" w:hAnsi="Garamond" w:cs="Times New Roman"/>
          <w:b/>
          <w:sz w:val="36"/>
          <w:szCs w:val="36"/>
        </w:rPr>
      </w:pPr>
    </w:p>
    <w:p w14:paraId="7B003710" w14:textId="77777777" w:rsidR="007E1A8F" w:rsidRDefault="007E1A8F" w:rsidP="00D51BB6">
      <w:pPr>
        <w:jc w:val="center"/>
        <w:rPr>
          <w:rFonts w:ascii="Garamond" w:hAnsi="Garamond" w:cs="Times New Roman"/>
          <w:b/>
          <w:sz w:val="36"/>
          <w:szCs w:val="36"/>
        </w:rPr>
      </w:pPr>
    </w:p>
    <w:p w14:paraId="524D5686" w14:textId="77777777" w:rsidR="007E1A8F" w:rsidRDefault="007E1A8F" w:rsidP="00D51BB6">
      <w:pPr>
        <w:jc w:val="center"/>
        <w:rPr>
          <w:rFonts w:ascii="Garamond" w:hAnsi="Garamond" w:cs="Times New Roman"/>
          <w:b/>
          <w:sz w:val="36"/>
          <w:szCs w:val="36"/>
        </w:rPr>
      </w:pPr>
    </w:p>
    <w:p w14:paraId="7BFD3A4D" w14:textId="6A56FA23" w:rsidR="00AA5E00" w:rsidRDefault="00D65721" w:rsidP="00EC4730">
      <w:pPr>
        <w:jc w:val="center"/>
        <w:rPr>
          <w:rFonts w:ascii="Garamond" w:hAnsi="Garamond" w:cs="Times New Roman"/>
          <w:b/>
          <w:sz w:val="36"/>
          <w:szCs w:val="36"/>
        </w:rPr>
      </w:pPr>
      <w:ins w:id="0" w:author="Sylvain QUERRIOUX" w:date="2023-04-28T08:36:00Z">
        <w:r>
          <w:rPr>
            <w:rFonts w:ascii="Garamond" w:hAnsi="Garamond" w:cs="Times New Roman"/>
            <w:b/>
            <w:sz w:val="36"/>
            <w:szCs w:val="36"/>
          </w:rPr>
          <w:t>L</w:t>
        </w:r>
      </w:ins>
      <w:ins w:id="1" w:author="Sylvain QUERRIOUX" w:date="2023-04-28T08:37:00Z">
        <w:r>
          <w:rPr>
            <w:rFonts w:ascii="Garamond" w:hAnsi="Garamond" w:cs="Times New Roman"/>
            <w:b/>
            <w:sz w:val="36"/>
            <w:szCs w:val="36"/>
          </w:rPr>
          <w:t xml:space="preserve">ocal du </w:t>
        </w:r>
      </w:ins>
      <w:del w:id="2" w:author="Sylvain QUERRIOUX" w:date="2023-04-27T17:13:00Z">
        <w:r w:rsidR="00300E29" w:rsidRPr="005D5754" w:rsidDel="00B21FF3">
          <w:rPr>
            <w:rFonts w:ascii="Garamond" w:hAnsi="Garamond" w:cs="Times New Roman"/>
            <w:b/>
            <w:sz w:val="36"/>
            <w:szCs w:val="36"/>
          </w:rPr>
          <w:delText xml:space="preserve">Local </w:delText>
        </w:r>
      </w:del>
      <w:del w:id="3" w:author="Sylvain QUERRIOUX" w:date="2023-04-28T08:29:00Z">
        <w:r w:rsidR="00300E29" w:rsidRPr="005D5754" w:rsidDel="005D5754">
          <w:rPr>
            <w:rFonts w:ascii="Garamond" w:hAnsi="Garamond" w:cs="Times New Roman"/>
            <w:b/>
            <w:sz w:val="36"/>
            <w:szCs w:val="36"/>
          </w:rPr>
          <w:delText xml:space="preserve">du </w:delText>
        </w:r>
      </w:del>
      <w:r w:rsidR="00300E29">
        <w:rPr>
          <w:rFonts w:ascii="Garamond" w:hAnsi="Garamond" w:cs="Times New Roman"/>
          <w:b/>
          <w:sz w:val="36"/>
          <w:szCs w:val="36"/>
        </w:rPr>
        <w:t>Jardin de l’Etat</w:t>
      </w:r>
    </w:p>
    <w:p w14:paraId="6577F7F5" w14:textId="2DDFF289" w:rsidR="00300E29" w:rsidRPr="009F1FC9" w:rsidRDefault="00300E29" w:rsidP="00EC4730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Côté Ouest</w:t>
      </w:r>
    </w:p>
    <w:p w14:paraId="2C51CE55" w14:textId="77777777" w:rsidR="000F6855" w:rsidRPr="009F1FC9" w:rsidRDefault="000F6855" w:rsidP="000F6855">
      <w:pPr>
        <w:jc w:val="center"/>
        <w:rPr>
          <w:rFonts w:ascii="Garamond" w:hAnsi="Garamond" w:cs="Times New Roman"/>
        </w:rPr>
      </w:pPr>
    </w:p>
    <w:p w14:paraId="5965673F" w14:textId="0368362F" w:rsidR="000F6855" w:rsidRPr="009F1FC9" w:rsidRDefault="000F6855" w:rsidP="00EC4730">
      <w:pPr>
        <w:jc w:val="center"/>
        <w:rPr>
          <w:rFonts w:ascii="Garamond" w:hAnsi="Garamond" w:cs="Times New Roman"/>
        </w:rPr>
      </w:pPr>
    </w:p>
    <w:p w14:paraId="2236C9F5" w14:textId="77777777" w:rsidR="000F6855" w:rsidRPr="009F1FC9" w:rsidRDefault="000F6855" w:rsidP="000F6855">
      <w:pPr>
        <w:jc w:val="center"/>
        <w:rPr>
          <w:rFonts w:ascii="Garamond" w:hAnsi="Garamond" w:cs="Times New Roman"/>
        </w:rPr>
      </w:pPr>
    </w:p>
    <w:p w14:paraId="2AEE8F53" w14:textId="77777777" w:rsidR="000F6855" w:rsidRPr="009F1FC9" w:rsidRDefault="000F6855" w:rsidP="000F6855">
      <w:pPr>
        <w:jc w:val="center"/>
        <w:rPr>
          <w:rFonts w:ascii="Garamond" w:hAnsi="Garamond" w:cs="Times New Roman"/>
        </w:rPr>
      </w:pPr>
    </w:p>
    <w:p w14:paraId="1CFD3C65" w14:textId="4543C9A1" w:rsidR="000F6855" w:rsidRPr="009F1FC9" w:rsidRDefault="003C777B" w:rsidP="000F6855">
      <w:pPr>
        <w:jc w:val="center"/>
        <w:rPr>
          <w:rFonts w:ascii="Garamond" w:hAnsi="Garamond" w:cs="Times New Roman"/>
          <w:b/>
        </w:rPr>
      </w:pPr>
      <w:r w:rsidRPr="009F1FC9">
        <w:rPr>
          <w:rFonts w:ascii="Garamond" w:hAnsi="Garamond" w:cs="Times New Roman"/>
          <w:b/>
        </w:rPr>
        <w:t>20</w:t>
      </w:r>
      <w:r w:rsidR="00686EF8">
        <w:rPr>
          <w:rFonts w:ascii="Garamond" w:hAnsi="Garamond" w:cs="Times New Roman"/>
          <w:b/>
        </w:rPr>
        <w:t>2</w:t>
      </w:r>
      <w:r w:rsidR="00300E29">
        <w:rPr>
          <w:rFonts w:ascii="Garamond" w:hAnsi="Garamond" w:cs="Times New Roman"/>
          <w:b/>
        </w:rPr>
        <w:t>3</w:t>
      </w:r>
    </w:p>
    <w:p w14:paraId="3A02AEFB" w14:textId="77777777" w:rsidR="000F6855" w:rsidRPr="009F1FC9" w:rsidRDefault="000F6855" w:rsidP="000F6855">
      <w:pPr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br w:type="page"/>
      </w:r>
    </w:p>
    <w:sdt>
      <w:sdtPr>
        <w:rPr>
          <w:rFonts w:ascii="Garamond" w:eastAsiaTheme="minorHAnsi" w:hAnsi="Garamond" w:cstheme="minorBidi"/>
          <w:b w:val="0"/>
          <w:bCs w:val="0"/>
          <w:color w:val="auto"/>
          <w:sz w:val="22"/>
          <w:szCs w:val="22"/>
        </w:rPr>
        <w:id w:val="697600378"/>
        <w:docPartObj>
          <w:docPartGallery w:val="Table of Contents"/>
          <w:docPartUnique/>
        </w:docPartObj>
      </w:sdtPr>
      <w:sdtEndPr/>
      <w:sdtContent>
        <w:p w14:paraId="13FFA72E" w14:textId="77777777" w:rsidR="0089793D" w:rsidRPr="00962403" w:rsidRDefault="0089793D">
          <w:pPr>
            <w:pStyle w:val="En-ttedetabledesmatires"/>
            <w:rPr>
              <w:rFonts w:ascii="Garamond" w:hAnsi="Garamond"/>
            </w:rPr>
          </w:pPr>
          <w:r w:rsidRPr="00962403">
            <w:rPr>
              <w:rFonts w:ascii="Garamond" w:hAnsi="Garamond"/>
            </w:rPr>
            <w:t>Sommaire</w:t>
          </w:r>
        </w:p>
        <w:p w14:paraId="51BD5AF0" w14:textId="77777777" w:rsidR="0089793D" w:rsidRPr="00962403" w:rsidRDefault="0089793D" w:rsidP="0089793D">
          <w:pPr>
            <w:rPr>
              <w:rFonts w:ascii="Garamond" w:hAnsi="Garamond"/>
            </w:rPr>
          </w:pPr>
        </w:p>
        <w:p w14:paraId="6856911C" w14:textId="77777777" w:rsidR="0089793D" w:rsidRPr="00962403" w:rsidRDefault="00962403" w:rsidP="00962403">
          <w:pPr>
            <w:tabs>
              <w:tab w:val="left" w:pos="1578"/>
            </w:tabs>
            <w:rPr>
              <w:rFonts w:ascii="Garamond" w:hAnsi="Garamond"/>
            </w:rPr>
          </w:pPr>
          <w:r w:rsidRPr="00962403">
            <w:rPr>
              <w:rFonts w:ascii="Garamond" w:hAnsi="Garamond"/>
            </w:rPr>
            <w:tab/>
          </w:r>
        </w:p>
        <w:p w14:paraId="5C09DCE6" w14:textId="77777777" w:rsidR="0089793D" w:rsidRPr="00962403" w:rsidRDefault="0089793D" w:rsidP="0089793D">
          <w:pPr>
            <w:rPr>
              <w:rFonts w:ascii="Garamond" w:hAnsi="Garamond"/>
            </w:rPr>
          </w:pPr>
        </w:p>
        <w:p w14:paraId="016C5BD2" w14:textId="371DE90B" w:rsidR="006E24B4" w:rsidRDefault="0089793D">
          <w:pPr>
            <w:pStyle w:val="TM1"/>
            <w:tabs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r w:rsidRPr="00962403">
            <w:rPr>
              <w:rFonts w:ascii="Garamond" w:hAnsi="Garamond"/>
            </w:rPr>
            <w:fldChar w:fldCharType="begin"/>
          </w:r>
          <w:r w:rsidRPr="00962403">
            <w:rPr>
              <w:rFonts w:ascii="Garamond" w:hAnsi="Garamond"/>
            </w:rPr>
            <w:instrText xml:space="preserve"> TOC \o "1-3" \h \z \u </w:instrText>
          </w:r>
          <w:r w:rsidRPr="00962403">
            <w:rPr>
              <w:rFonts w:ascii="Garamond" w:hAnsi="Garamond"/>
            </w:rPr>
            <w:fldChar w:fldCharType="separate"/>
          </w:r>
          <w:hyperlink w:anchor="_Toc118817805" w:history="1">
            <w:r w:rsidR="006E24B4" w:rsidRPr="00190E56">
              <w:rPr>
                <w:rStyle w:val="Lienhypertexte"/>
                <w:noProof/>
              </w:rPr>
              <w:t>Article 1 : Contexte de l’appel à projets</w:t>
            </w:r>
            <w:r w:rsidR="006E24B4">
              <w:rPr>
                <w:noProof/>
                <w:webHidden/>
              </w:rPr>
              <w:tab/>
            </w:r>
            <w:r w:rsidR="006E24B4">
              <w:rPr>
                <w:noProof/>
                <w:webHidden/>
              </w:rPr>
              <w:fldChar w:fldCharType="begin"/>
            </w:r>
            <w:r w:rsidR="006E24B4">
              <w:rPr>
                <w:noProof/>
                <w:webHidden/>
              </w:rPr>
              <w:instrText xml:space="preserve"> PAGEREF _Toc118817805 \h </w:instrText>
            </w:r>
            <w:r w:rsidR="006E24B4">
              <w:rPr>
                <w:noProof/>
                <w:webHidden/>
              </w:rPr>
            </w:r>
            <w:r w:rsidR="006E24B4">
              <w:rPr>
                <w:noProof/>
                <w:webHidden/>
              </w:rPr>
              <w:fldChar w:fldCharType="separate"/>
            </w:r>
            <w:r w:rsidR="006C1CEE">
              <w:rPr>
                <w:noProof/>
                <w:webHidden/>
              </w:rPr>
              <w:t>3</w:t>
            </w:r>
            <w:r w:rsidR="006E24B4">
              <w:rPr>
                <w:noProof/>
                <w:webHidden/>
              </w:rPr>
              <w:fldChar w:fldCharType="end"/>
            </w:r>
          </w:hyperlink>
        </w:p>
        <w:p w14:paraId="350B28DC" w14:textId="41DF5D8C" w:rsidR="006E24B4" w:rsidRDefault="00545BD5">
          <w:pPr>
            <w:pStyle w:val="TM1"/>
            <w:tabs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hyperlink w:anchor="_Toc118817806" w:history="1">
            <w:r w:rsidR="006E24B4" w:rsidRPr="00190E56">
              <w:rPr>
                <w:rStyle w:val="Lienhypertexte"/>
                <w:noProof/>
              </w:rPr>
              <w:t>Article 2 : Un site d’exception</w:t>
            </w:r>
            <w:r w:rsidR="006E24B4">
              <w:rPr>
                <w:noProof/>
                <w:webHidden/>
              </w:rPr>
              <w:tab/>
            </w:r>
            <w:r w:rsidR="006E24B4">
              <w:rPr>
                <w:noProof/>
                <w:webHidden/>
              </w:rPr>
              <w:fldChar w:fldCharType="begin"/>
            </w:r>
            <w:r w:rsidR="006E24B4">
              <w:rPr>
                <w:noProof/>
                <w:webHidden/>
              </w:rPr>
              <w:instrText xml:space="preserve"> PAGEREF _Toc118817806 \h </w:instrText>
            </w:r>
            <w:r w:rsidR="006E24B4">
              <w:rPr>
                <w:noProof/>
                <w:webHidden/>
              </w:rPr>
            </w:r>
            <w:r w:rsidR="006E24B4">
              <w:rPr>
                <w:noProof/>
                <w:webHidden/>
              </w:rPr>
              <w:fldChar w:fldCharType="separate"/>
            </w:r>
            <w:r w:rsidR="006C1CEE">
              <w:rPr>
                <w:noProof/>
                <w:webHidden/>
              </w:rPr>
              <w:t>3</w:t>
            </w:r>
            <w:r w:rsidR="006E24B4">
              <w:rPr>
                <w:noProof/>
                <w:webHidden/>
              </w:rPr>
              <w:fldChar w:fldCharType="end"/>
            </w:r>
          </w:hyperlink>
        </w:p>
        <w:p w14:paraId="082B41CA" w14:textId="7EF86D70" w:rsidR="006E24B4" w:rsidRDefault="003700C1">
          <w:pPr>
            <w:pStyle w:val="TM1"/>
            <w:tabs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HYPERLINK \l "_Toc118817807" </w:instrText>
          </w:r>
          <w:r>
            <w:fldChar w:fldCharType="separate"/>
          </w:r>
          <w:r w:rsidR="006E24B4" w:rsidRPr="00190E56">
            <w:rPr>
              <w:rStyle w:val="Lienhypertexte"/>
              <w:noProof/>
            </w:rPr>
            <w:t>Article 3 : Objectifs et Critères</w:t>
          </w:r>
          <w:r w:rsidR="006E24B4">
            <w:rPr>
              <w:noProof/>
              <w:webHidden/>
            </w:rPr>
            <w:tab/>
          </w:r>
          <w:r w:rsidR="006E24B4">
            <w:rPr>
              <w:noProof/>
              <w:webHidden/>
            </w:rPr>
            <w:fldChar w:fldCharType="begin"/>
          </w:r>
          <w:r w:rsidR="006E24B4">
            <w:rPr>
              <w:noProof/>
              <w:webHidden/>
            </w:rPr>
            <w:instrText xml:space="preserve"> PAGEREF _Toc118817807 \h </w:instrText>
          </w:r>
          <w:r w:rsidR="006E24B4">
            <w:rPr>
              <w:noProof/>
              <w:webHidden/>
            </w:rPr>
          </w:r>
          <w:r w:rsidR="006E24B4">
            <w:rPr>
              <w:noProof/>
              <w:webHidden/>
            </w:rPr>
            <w:fldChar w:fldCharType="separate"/>
          </w:r>
          <w:ins w:id="4" w:author="Sylvain QUERRIOUX" w:date="2023-04-28T07:34:00Z">
            <w:r w:rsidR="006C1CEE">
              <w:rPr>
                <w:noProof/>
                <w:webHidden/>
              </w:rPr>
              <w:t>4</w:t>
            </w:r>
          </w:ins>
          <w:del w:id="5" w:author="Sylvain QUERRIOUX" w:date="2023-04-28T07:34:00Z">
            <w:r w:rsidR="001166A2" w:rsidDel="006C1CEE">
              <w:rPr>
                <w:noProof/>
                <w:webHidden/>
              </w:rPr>
              <w:delText>5</w:delText>
            </w:r>
          </w:del>
          <w:r w:rsidR="006E24B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E879465" w14:textId="4BE9C894" w:rsidR="006E24B4" w:rsidRDefault="003700C1">
          <w:pPr>
            <w:pStyle w:val="TM1"/>
            <w:tabs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HYPERLINK \l "_Toc118817808" </w:instrText>
          </w:r>
          <w:r>
            <w:fldChar w:fldCharType="separate"/>
          </w:r>
          <w:r w:rsidR="006E24B4" w:rsidRPr="00190E56">
            <w:rPr>
              <w:rStyle w:val="Lienhypertexte"/>
              <w:noProof/>
            </w:rPr>
            <w:t>Article 4 : Conditions contractuelles et financières</w:t>
          </w:r>
          <w:r w:rsidR="006E24B4">
            <w:rPr>
              <w:noProof/>
              <w:webHidden/>
            </w:rPr>
            <w:tab/>
          </w:r>
          <w:r w:rsidR="006E24B4">
            <w:rPr>
              <w:noProof/>
              <w:webHidden/>
            </w:rPr>
            <w:fldChar w:fldCharType="begin"/>
          </w:r>
          <w:r w:rsidR="006E24B4">
            <w:rPr>
              <w:noProof/>
              <w:webHidden/>
            </w:rPr>
            <w:instrText xml:space="preserve"> PAGEREF _Toc118817808 \h </w:instrText>
          </w:r>
          <w:r w:rsidR="006E24B4">
            <w:rPr>
              <w:noProof/>
              <w:webHidden/>
            </w:rPr>
          </w:r>
          <w:r w:rsidR="006E24B4">
            <w:rPr>
              <w:noProof/>
              <w:webHidden/>
            </w:rPr>
            <w:fldChar w:fldCharType="separate"/>
          </w:r>
          <w:ins w:id="6" w:author="Sylvain QUERRIOUX" w:date="2023-04-28T07:34:00Z">
            <w:r w:rsidR="006C1CEE">
              <w:rPr>
                <w:noProof/>
                <w:webHidden/>
              </w:rPr>
              <w:t>4</w:t>
            </w:r>
          </w:ins>
          <w:del w:id="7" w:author="Sylvain QUERRIOUX" w:date="2023-04-28T07:34:00Z">
            <w:r w:rsidR="001166A2" w:rsidDel="006C1CEE">
              <w:rPr>
                <w:noProof/>
                <w:webHidden/>
              </w:rPr>
              <w:delText>5</w:delText>
            </w:r>
          </w:del>
          <w:r w:rsidR="006E24B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254DD1E" w14:textId="12FE576D" w:rsidR="006E24B4" w:rsidRDefault="003700C1">
          <w:pPr>
            <w:pStyle w:val="TM1"/>
            <w:tabs>
              <w:tab w:val="right" w:leader="dot" w:pos="9628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HYPERLINK \l "_Toc118817809" </w:instrText>
          </w:r>
          <w:r>
            <w:fldChar w:fldCharType="separate"/>
          </w:r>
          <w:r w:rsidR="006E24B4" w:rsidRPr="00190E56">
            <w:rPr>
              <w:rStyle w:val="Lienhypertexte"/>
              <w:noProof/>
            </w:rPr>
            <w:t>Article 5 : Dossiers de candidatures et remise des propositions</w:t>
          </w:r>
          <w:r w:rsidR="006E24B4">
            <w:rPr>
              <w:noProof/>
              <w:webHidden/>
            </w:rPr>
            <w:tab/>
          </w:r>
          <w:r w:rsidR="006E24B4">
            <w:rPr>
              <w:noProof/>
              <w:webHidden/>
            </w:rPr>
            <w:fldChar w:fldCharType="begin"/>
          </w:r>
          <w:r w:rsidR="006E24B4">
            <w:rPr>
              <w:noProof/>
              <w:webHidden/>
            </w:rPr>
            <w:instrText xml:space="preserve"> PAGEREF _Toc118817809 \h </w:instrText>
          </w:r>
          <w:r w:rsidR="006E24B4">
            <w:rPr>
              <w:noProof/>
              <w:webHidden/>
            </w:rPr>
          </w:r>
          <w:r w:rsidR="006E24B4">
            <w:rPr>
              <w:noProof/>
              <w:webHidden/>
            </w:rPr>
            <w:fldChar w:fldCharType="separate"/>
          </w:r>
          <w:ins w:id="8" w:author="Sylvain QUERRIOUX" w:date="2023-04-28T07:34:00Z">
            <w:r w:rsidR="006C1CEE">
              <w:rPr>
                <w:noProof/>
                <w:webHidden/>
              </w:rPr>
              <w:t>5</w:t>
            </w:r>
          </w:ins>
          <w:del w:id="9" w:author="Sylvain QUERRIOUX" w:date="2023-04-28T07:34:00Z">
            <w:r w:rsidR="001166A2" w:rsidDel="006C1CEE">
              <w:rPr>
                <w:noProof/>
                <w:webHidden/>
              </w:rPr>
              <w:delText>6</w:delText>
            </w:r>
          </w:del>
          <w:r w:rsidR="006E24B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CB391D9" w14:textId="77777777" w:rsidR="0089793D" w:rsidRPr="00962403" w:rsidRDefault="0089793D">
          <w:pPr>
            <w:rPr>
              <w:rFonts w:ascii="Garamond" w:hAnsi="Garamond"/>
            </w:rPr>
          </w:pPr>
          <w:r w:rsidRPr="00962403">
            <w:rPr>
              <w:rFonts w:ascii="Garamond" w:hAnsi="Garamond"/>
            </w:rPr>
            <w:fldChar w:fldCharType="end"/>
          </w:r>
        </w:p>
      </w:sdtContent>
    </w:sdt>
    <w:p w14:paraId="0FEF3CC1" w14:textId="77777777" w:rsidR="0089793D" w:rsidRDefault="0089793D">
      <w:pPr>
        <w:spacing w:after="200"/>
        <w:jc w:val="left"/>
        <w:rPr>
          <w:rFonts w:ascii="Garamond" w:hAnsi="Garamond"/>
          <w:color w:val="000000" w:themeColor="text1"/>
          <w:sz w:val="32"/>
          <w:szCs w:val="36"/>
        </w:rPr>
      </w:pPr>
    </w:p>
    <w:p w14:paraId="67FA6298" w14:textId="77777777" w:rsidR="0089793D" w:rsidRDefault="0089793D">
      <w:pPr>
        <w:spacing w:after="200"/>
        <w:jc w:val="left"/>
        <w:rPr>
          <w:rFonts w:ascii="Garamond" w:hAnsi="Garamond"/>
          <w:color w:val="000000" w:themeColor="text1"/>
          <w:sz w:val="32"/>
          <w:szCs w:val="36"/>
        </w:rPr>
      </w:pPr>
      <w:r>
        <w:br w:type="page"/>
      </w:r>
    </w:p>
    <w:p w14:paraId="0BA5610D" w14:textId="77777777" w:rsidR="002B46FC" w:rsidRPr="001B3457" w:rsidRDefault="000F6855" w:rsidP="001B3457">
      <w:pPr>
        <w:pStyle w:val="Titre1"/>
      </w:pPr>
      <w:bookmarkStart w:id="10" w:name="_Toc118817805"/>
      <w:r w:rsidRPr="001B3457">
        <w:lastRenderedPageBreak/>
        <w:t xml:space="preserve">Article 1 : </w:t>
      </w:r>
      <w:r w:rsidR="002B46FC" w:rsidRPr="001B3457">
        <w:t xml:space="preserve">Contexte de l’appel à </w:t>
      </w:r>
      <w:r w:rsidR="002B46FC" w:rsidRPr="001B3457">
        <w:rPr>
          <w:szCs w:val="28"/>
        </w:rPr>
        <w:t>projet</w:t>
      </w:r>
      <w:r w:rsidR="00962403">
        <w:rPr>
          <w:szCs w:val="28"/>
        </w:rPr>
        <w:t>s</w:t>
      </w:r>
      <w:bookmarkEnd w:id="10"/>
    </w:p>
    <w:p w14:paraId="6288DE8D" w14:textId="77777777" w:rsidR="003659ED" w:rsidRDefault="003659ED" w:rsidP="003659ED">
      <w:pPr>
        <w:pStyle w:val="Sansinterligne"/>
      </w:pPr>
    </w:p>
    <w:p w14:paraId="37CEB538" w14:textId="77777777" w:rsidR="001313F5" w:rsidRDefault="001313F5" w:rsidP="003659ED">
      <w:pPr>
        <w:pStyle w:val="Sansinterligne"/>
      </w:pPr>
    </w:p>
    <w:p w14:paraId="100AF1B3" w14:textId="77777777" w:rsidR="001313F5" w:rsidRPr="001313F5" w:rsidRDefault="001313F5" w:rsidP="003659ED">
      <w:pPr>
        <w:pStyle w:val="Sansinterligne"/>
        <w:rPr>
          <w:b/>
        </w:rPr>
      </w:pPr>
      <w:r w:rsidRPr="001313F5">
        <w:rPr>
          <w:b/>
        </w:rPr>
        <w:t xml:space="preserve">Le Département </w:t>
      </w:r>
      <w:r>
        <w:rPr>
          <w:b/>
        </w:rPr>
        <w:t>mobilise son patrimoine pour l’excellence réunionnaise</w:t>
      </w:r>
      <w:r w:rsidRPr="001313F5">
        <w:rPr>
          <w:b/>
        </w:rPr>
        <w:t xml:space="preserve"> </w:t>
      </w:r>
    </w:p>
    <w:p w14:paraId="0EE71707" w14:textId="77777777" w:rsidR="00953AE3" w:rsidRDefault="00953AE3" w:rsidP="003659ED">
      <w:pPr>
        <w:pStyle w:val="Sansinterligne"/>
      </w:pPr>
    </w:p>
    <w:p w14:paraId="526B2775" w14:textId="77777777" w:rsidR="001313F5" w:rsidRDefault="001313F5" w:rsidP="003659ED">
      <w:pPr>
        <w:pStyle w:val="Sansinterligne"/>
      </w:pPr>
      <w:r>
        <w:t>Le Département s’est fixé pour priorité de mobiliser son patrimoine au service de l’activité et de l’emploi local. Il met en œuvre un important prog</w:t>
      </w:r>
      <w:r w:rsidR="00D11C9F">
        <w:t xml:space="preserve">ramme d’appel à projets qui propose certains biens à fort potentiel </w:t>
      </w:r>
      <w:r w:rsidR="009240AE">
        <w:t>aux porteurs de projets privés.</w:t>
      </w:r>
    </w:p>
    <w:p w14:paraId="73D58B04" w14:textId="77777777" w:rsidR="00D11C9F" w:rsidRDefault="00D11C9F" w:rsidP="003659ED">
      <w:pPr>
        <w:pStyle w:val="Sansinterligne"/>
      </w:pPr>
    </w:p>
    <w:p w14:paraId="2912E7E8" w14:textId="770950AF" w:rsidR="00734A22" w:rsidRDefault="00D11C9F" w:rsidP="00967184">
      <w:pPr>
        <w:pStyle w:val="Sansinterligne"/>
      </w:pPr>
      <w:r>
        <w:t xml:space="preserve">Parmi ses actifs, le Département compte </w:t>
      </w:r>
      <w:r w:rsidR="00734A22">
        <w:t>un</w:t>
      </w:r>
      <w:r>
        <w:t xml:space="preserve"> site d’exception</w:t>
      </w:r>
      <w:r w:rsidR="00967184">
        <w:t>, le Jardin de l’Etat, situé en plein cœur de Saint-Denis et lieu d’attractivit</w:t>
      </w:r>
      <w:r w:rsidR="00D67C82">
        <w:t>é pour le</w:t>
      </w:r>
      <w:r w:rsidR="00967184">
        <w:t xml:space="preserve">s familles réunionnaises et </w:t>
      </w:r>
      <w:r w:rsidR="00D67C82">
        <w:t>l</w:t>
      </w:r>
      <w:r w:rsidR="00967184">
        <w:t>es touristes.</w:t>
      </w:r>
    </w:p>
    <w:p w14:paraId="555770FE" w14:textId="77777777" w:rsidR="001B3457" w:rsidRDefault="001B3457" w:rsidP="001B3457"/>
    <w:p w14:paraId="2C5AE86C" w14:textId="77777777" w:rsidR="00E8139D" w:rsidRPr="001B3457" w:rsidRDefault="00E8139D" w:rsidP="001B3457"/>
    <w:p w14:paraId="36933FEA" w14:textId="77777777" w:rsidR="000F6855" w:rsidRPr="009F1FC9" w:rsidRDefault="006D5F02" w:rsidP="001B3457">
      <w:pPr>
        <w:pStyle w:val="Titre1"/>
      </w:pPr>
      <w:bookmarkStart w:id="11" w:name="_Toc118817806"/>
      <w:r w:rsidRPr="001B3457">
        <w:t xml:space="preserve">Article </w:t>
      </w:r>
      <w:r w:rsidR="0089793D">
        <w:t>2</w:t>
      </w:r>
      <w:r w:rsidRPr="001B3457">
        <w:t xml:space="preserve"> : </w:t>
      </w:r>
      <w:r w:rsidR="00734A22">
        <w:t>Un</w:t>
      </w:r>
      <w:r w:rsidR="001B3457">
        <w:t xml:space="preserve"> </w:t>
      </w:r>
      <w:r w:rsidR="00504F87">
        <w:t>site d’exception</w:t>
      </w:r>
      <w:bookmarkEnd w:id="11"/>
    </w:p>
    <w:p w14:paraId="19E04609" w14:textId="44AA9882" w:rsidR="00300E29" w:rsidRPr="00300E29" w:rsidRDefault="00C73AB9" w:rsidP="00300E29">
      <w:pPr>
        <w:pStyle w:val="Sansinterligne"/>
        <w:spacing w:before="360" w:after="240"/>
        <w:rPr>
          <w:b/>
        </w:rPr>
      </w:pPr>
      <w:r w:rsidRPr="00C73AB9">
        <w:rPr>
          <w:b/>
        </w:rPr>
        <w:t>Présentation du site</w:t>
      </w:r>
    </w:p>
    <w:p w14:paraId="40F4518E" w14:textId="77777777" w:rsidR="000146AC" w:rsidRDefault="00300E29" w:rsidP="00300E29">
      <w:pPr>
        <w:pStyle w:val="Sansinterligne"/>
        <w:spacing w:after="120"/>
      </w:pPr>
      <w:r w:rsidRPr="00300E29">
        <w:t>Anciennement Jardin du Roy</w:t>
      </w:r>
      <w:r w:rsidR="000146AC">
        <w:t xml:space="preserve"> et fondé en 1773</w:t>
      </w:r>
      <w:r w:rsidRPr="00300E29">
        <w:t xml:space="preserve">, le Jardin de l’Etat </w:t>
      </w:r>
      <w:r w:rsidR="000146AC">
        <w:t xml:space="preserve">avait initialement une vocation de </w:t>
      </w:r>
      <w:r w:rsidRPr="00300E29">
        <w:t>jardin d'acclimatation</w:t>
      </w:r>
      <w:r w:rsidR="000146AC">
        <w:t>. Il abrite depuis 1855 un Muséum d’Histoire naturelle. Le Jardin de l’Etat est classé Monument historique en 1978.</w:t>
      </w:r>
    </w:p>
    <w:p w14:paraId="7305A97C" w14:textId="5DB7BA62" w:rsidR="00300E29" w:rsidRPr="00300E29" w:rsidRDefault="00300E29" w:rsidP="00300E29">
      <w:pPr>
        <w:pStyle w:val="Sansinterligne"/>
        <w:spacing w:after="120"/>
      </w:pPr>
      <w:r w:rsidRPr="00300E29">
        <w:t xml:space="preserve">La visite de ce jardin est l'occasion de découvrir des nombreux arbres exotiques : le talipot (arbre centenaire qui ne fleurit qu'une fois avant de mourir), le baobab, l'arbre du </w:t>
      </w:r>
      <w:proofErr w:type="gramStart"/>
      <w:r w:rsidRPr="00300E29">
        <w:t>voyageur,...</w:t>
      </w:r>
      <w:proofErr w:type="gramEnd"/>
    </w:p>
    <w:p w14:paraId="6333BFA5" w14:textId="77E99730" w:rsidR="00300E29" w:rsidRDefault="00300E29" w:rsidP="00300E29">
      <w:pPr>
        <w:pStyle w:val="Sansinterligne"/>
        <w:spacing w:after="120"/>
      </w:pPr>
      <w:r w:rsidRPr="00300E29">
        <w:t>Le site dispose d'un espace scénique, créé sur une ancienne entrée du jardin, espace dédié aux animations : concerts, contes, spectacles...</w:t>
      </w:r>
    </w:p>
    <w:p w14:paraId="575A0E23" w14:textId="50917A1E" w:rsidR="000146AC" w:rsidRDefault="000146AC" w:rsidP="00300E29">
      <w:pPr>
        <w:pStyle w:val="Sansinterligne"/>
        <w:spacing w:after="120"/>
      </w:pPr>
      <w:r>
        <w:t>Le site est fréquenté par les familles réunionnaises, qui y viennent notamment les mercredis, les week-ends et durant les vacances scolaires</w:t>
      </w:r>
      <w:r w:rsidR="00ED599C">
        <w:t>. Deux aires de jeux – jeux d’eau et jeux secs – ont été installées</w:t>
      </w:r>
      <w:ins w:id="12" w:author="Sylvain QUERRIOUX" w:date="2023-04-27T17:14:00Z">
        <w:r w:rsidR="00B21FF3">
          <w:t xml:space="preserve"> à proximité du </w:t>
        </w:r>
      </w:ins>
      <w:ins w:id="13" w:author="Sylvain QUERRIOUX" w:date="2023-04-28T08:52:00Z">
        <w:r w:rsidR="00262DC9">
          <w:t>local</w:t>
        </w:r>
      </w:ins>
      <w:del w:id="14" w:author="Sylvain QUERRIOUX" w:date="2023-04-27T17:14:00Z">
        <w:r w:rsidR="00ED599C" w:rsidDel="00B21FF3">
          <w:delText>.</w:delText>
        </w:r>
      </w:del>
    </w:p>
    <w:p w14:paraId="22F8FA64" w14:textId="254EF7BF" w:rsidR="00300E29" w:rsidRDefault="00300E29" w:rsidP="00300E29">
      <w:pPr>
        <w:pStyle w:val="Sansinterligne"/>
        <w:spacing w:after="120"/>
      </w:pPr>
      <w:r w:rsidRPr="00300E29">
        <w:t>Des visites guidées</w:t>
      </w:r>
      <w:r w:rsidR="00ED599C">
        <w:t>, gratuites,</w:t>
      </w:r>
      <w:r w:rsidRPr="00300E29">
        <w:t xml:space="preserve"> sont proposées </w:t>
      </w:r>
      <w:r w:rsidR="00ED599C">
        <w:t>sur demande</w:t>
      </w:r>
      <w:r w:rsidRPr="00300E29">
        <w:t>.</w:t>
      </w:r>
    </w:p>
    <w:p w14:paraId="3B43E3EC" w14:textId="039FC298" w:rsidR="00300E29" w:rsidRPr="00300E29" w:rsidRDefault="00300E29" w:rsidP="00300E29">
      <w:pPr>
        <w:pStyle w:val="Sansinterligne"/>
        <w:spacing w:after="120"/>
      </w:pPr>
      <w:r w:rsidRPr="00300E29">
        <w:t>Le Jardin de l'Etat est ouvert du 1er novembre au 31 mars de 6h à 19h et du 1er avril au 31 octobre de 6h à 18 h.</w:t>
      </w:r>
    </w:p>
    <w:p w14:paraId="2771394A" w14:textId="77777777" w:rsidR="00300E29" w:rsidRDefault="00300E29" w:rsidP="00C73AB9">
      <w:pPr>
        <w:pStyle w:val="Sansinterligne"/>
        <w:spacing w:after="120"/>
      </w:pPr>
    </w:p>
    <w:p w14:paraId="40EF9A4A" w14:textId="1D2E74B0" w:rsidR="00C73AB9" w:rsidRPr="00C73AB9" w:rsidRDefault="00ED599C" w:rsidP="00C73AB9">
      <w:pPr>
        <w:pStyle w:val="Sansinterligne"/>
        <w:spacing w:before="360" w:after="240"/>
        <w:rPr>
          <w:b/>
        </w:rPr>
      </w:pPr>
      <w:r>
        <w:rPr>
          <w:b/>
        </w:rPr>
        <w:t>Local concerné</w:t>
      </w:r>
    </w:p>
    <w:p w14:paraId="42FECD98" w14:textId="19FA7788" w:rsidR="00E8139D" w:rsidRDefault="00ED599C" w:rsidP="00A41D78">
      <w:pPr>
        <w:pStyle w:val="Sansinterligne"/>
        <w:rPr>
          <w:lang w:bidi="he-IL"/>
        </w:rPr>
      </w:pPr>
      <w:r>
        <w:rPr>
          <w:lang w:bidi="he-IL"/>
        </w:rPr>
        <w:t>Le présent appel à projet porte sur le local situé dans la partie Ouest du Jardin de l’Etat, près de l’aire de jeux d’eau.</w:t>
      </w:r>
    </w:p>
    <w:p w14:paraId="38C867EF" w14:textId="7B481942" w:rsidR="00ED599C" w:rsidRDefault="00ED599C" w:rsidP="00A41D78">
      <w:pPr>
        <w:pStyle w:val="Sansinterligne"/>
        <w:rPr>
          <w:lang w:bidi="he-IL"/>
        </w:rPr>
      </w:pPr>
    </w:p>
    <w:p w14:paraId="17FDE63A" w14:textId="2D39591F" w:rsidR="00ED599C" w:rsidRDefault="00ED599C" w:rsidP="00A41D78">
      <w:pPr>
        <w:pStyle w:val="Sansinterligne"/>
        <w:rPr>
          <w:lang w:bidi="he-IL"/>
        </w:rPr>
      </w:pPr>
      <w:r>
        <w:rPr>
          <w:lang w:bidi="he-IL"/>
        </w:rPr>
        <w:t xml:space="preserve">Ce local comprend </w:t>
      </w:r>
    </w:p>
    <w:p w14:paraId="5F79A4C7" w14:textId="5255108D" w:rsidR="00ED599C" w:rsidRPr="00527CEB" w:rsidRDefault="00ED599C" w:rsidP="00BD65C7">
      <w:pPr>
        <w:numPr>
          <w:ilvl w:val="0"/>
          <w:numId w:val="6"/>
        </w:numPr>
        <w:spacing w:after="0" w:line="240" w:lineRule="auto"/>
        <w:rPr>
          <w:rFonts w:ascii="Garamond" w:hAnsi="Garamond"/>
          <w:rPrChange w:id="15" w:author="Marie-laure Hoarau" w:date="2023-05-04T16:18:00Z">
            <w:rPr/>
          </w:rPrChange>
        </w:rPr>
      </w:pPr>
      <w:r w:rsidRPr="00527CEB">
        <w:rPr>
          <w:rFonts w:ascii="Garamond" w:hAnsi="Garamond"/>
          <w:rPrChange w:id="16" w:author="Marie-laure Hoarau" w:date="2023-05-04T16:18:00Z">
            <w:rPr/>
          </w:rPrChange>
        </w:rPr>
        <w:t>Deux modules d’une superficie de 15 m² chacun, dont un ouvrant sur la terrasse</w:t>
      </w:r>
    </w:p>
    <w:p w14:paraId="58B3606D" w14:textId="77777777" w:rsidR="00ED599C" w:rsidRPr="00527CEB" w:rsidRDefault="00ED599C" w:rsidP="00BD65C7">
      <w:pPr>
        <w:numPr>
          <w:ilvl w:val="0"/>
          <w:numId w:val="6"/>
        </w:numPr>
        <w:spacing w:after="0" w:line="240" w:lineRule="auto"/>
        <w:rPr>
          <w:rFonts w:ascii="Garamond" w:hAnsi="Garamond"/>
          <w:rPrChange w:id="17" w:author="Marie-laure Hoarau" w:date="2023-05-04T16:18:00Z">
            <w:rPr/>
          </w:rPrChange>
        </w:rPr>
      </w:pPr>
      <w:r w:rsidRPr="00527CEB">
        <w:rPr>
          <w:rFonts w:ascii="Garamond" w:hAnsi="Garamond"/>
          <w:rPrChange w:id="18" w:author="Marie-laure Hoarau" w:date="2023-05-04T16:18:00Z">
            <w:rPr/>
          </w:rPrChange>
        </w:rPr>
        <w:t>Une terrasse de 50 m² environ.</w:t>
      </w:r>
    </w:p>
    <w:p w14:paraId="74871248" w14:textId="77777777" w:rsidR="00ED599C" w:rsidRPr="00527CEB" w:rsidRDefault="00ED599C" w:rsidP="00BD65C7">
      <w:pPr>
        <w:numPr>
          <w:ilvl w:val="0"/>
          <w:numId w:val="6"/>
        </w:numPr>
        <w:spacing w:after="0" w:line="240" w:lineRule="auto"/>
        <w:rPr>
          <w:rFonts w:ascii="Garamond" w:hAnsi="Garamond"/>
          <w:rPrChange w:id="19" w:author="Marie-laure Hoarau" w:date="2023-05-04T16:18:00Z">
            <w:rPr/>
          </w:rPrChange>
        </w:rPr>
      </w:pPr>
      <w:r w:rsidRPr="00527CEB">
        <w:rPr>
          <w:rFonts w:ascii="Garamond" w:hAnsi="Garamond"/>
          <w:rPrChange w:id="20" w:author="Marie-laure Hoarau" w:date="2023-05-04T16:18:00Z">
            <w:rPr/>
          </w:rPrChange>
        </w:rPr>
        <w:t>Un espace extérieur clôturé pour entreposer les poubelles.</w:t>
      </w:r>
    </w:p>
    <w:p w14:paraId="7CD54871" w14:textId="77777777" w:rsidR="00ED599C" w:rsidRPr="00527CEB" w:rsidRDefault="00ED599C" w:rsidP="00ED599C">
      <w:pPr>
        <w:autoSpaceDE w:val="0"/>
        <w:autoSpaceDN w:val="0"/>
        <w:adjustRightInd w:val="0"/>
        <w:rPr>
          <w:rFonts w:ascii="Garamond" w:hAnsi="Garamond"/>
          <w:rPrChange w:id="21" w:author="Marie-laure Hoarau" w:date="2023-05-04T16:18:00Z">
            <w:rPr/>
          </w:rPrChange>
        </w:rPr>
      </w:pPr>
    </w:p>
    <w:p w14:paraId="3BB0D107" w14:textId="3B6952C5" w:rsidR="00ED599C" w:rsidRPr="00ED599C" w:rsidRDefault="00ED599C" w:rsidP="00ED599C">
      <w:pPr>
        <w:pStyle w:val="Sansinterligne"/>
        <w:spacing w:before="360" w:after="240"/>
        <w:rPr>
          <w:b/>
        </w:rPr>
      </w:pPr>
      <w:r w:rsidRPr="00ED599C">
        <w:rPr>
          <w:b/>
        </w:rPr>
        <w:t>Equipements présents dans le local</w:t>
      </w:r>
    </w:p>
    <w:p w14:paraId="094FD808" w14:textId="77777777" w:rsidR="00ED599C" w:rsidRPr="00420347" w:rsidRDefault="00ED599C" w:rsidP="00ED599C">
      <w:pPr>
        <w:pStyle w:val="Sansinterligne"/>
        <w:rPr>
          <w:lang w:bidi="he-IL"/>
        </w:rPr>
      </w:pPr>
      <w:r>
        <w:rPr>
          <w:lang w:bidi="he-IL"/>
        </w:rPr>
        <w:lastRenderedPageBreak/>
        <w:t>Le local comprend</w:t>
      </w:r>
    </w:p>
    <w:p w14:paraId="08FCC733" w14:textId="77777777" w:rsidR="00ED599C" w:rsidRDefault="00ED599C" w:rsidP="00BD65C7">
      <w:pPr>
        <w:pStyle w:val="Sansinterligne"/>
        <w:numPr>
          <w:ilvl w:val="0"/>
          <w:numId w:val="6"/>
        </w:numPr>
        <w:rPr>
          <w:lang w:bidi="he-IL"/>
        </w:rPr>
      </w:pPr>
      <w:r w:rsidRPr="00D42FD3">
        <w:rPr>
          <w:lang w:bidi="he-IL"/>
        </w:rPr>
        <w:t>Un plan de travail en inox ;</w:t>
      </w:r>
    </w:p>
    <w:p w14:paraId="778073C2" w14:textId="77005673" w:rsidR="00ED599C" w:rsidRDefault="00ED599C" w:rsidP="00BD65C7">
      <w:pPr>
        <w:pStyle w:val="Sansinterligne"/>
        <w:numPr>
          <w:ilvl w:val="0"/>
          <w:numId w:val="6"/>
        </w:numPr>
        <w:rPr>
          <w:lang w:bidi="he-IL"/>
        </w:rPr>
      </w:pPr>
      <w:r w:rsidRPr="00D42FD3">
        <w:rPr>
          <w:lang w:bidi="he-IL"/>
        </w:rPr>
        <w:t>Une plonge inox comprenant cuve, un égouttoir, siphon et mélangeur EC EF dimension</w:t>
      </w:r>
      <w:r>
        <w:rPr>
          <w:lang w:bidi="he-IL"/>
        </w:rPr>
        <w:t xml:space="preserve">s </w:t>
      </w:r>
      <w:r w:rsidRPr="00D42FD3">
        <w:rPr>
          <w:lang w:bidi="he-IL"/>
        </w:rPr>
        <w:t>;</w:t>
      </w:r>
    </w:p>
    <w:p w14:paraId="36307A8A" w14:textId="77777777" w:rsidR="00ED599C" w:rsidRDefault="00ED599C" w:rsidP="00BD65C7">
      <w:pPr>
        <w:pStyle w:val="Sansinterligne"/>
        <w:numPr>
          <w:ilvl w:val="0"/>
          <w:numId w:val="6"/>
        </w:numPr>
        <w:rPr>
          <w:lang w:bidi="he-IL"/>
        </w:rPr>
      </w:pPr>
      <w:r w:rsidRPr="00D42FD3">
        <w:rPr>
          <w:lang w:bidi="he-IL"/>
        </w:rPr>
        <w:t>Un ballon EC 100L (énergie électrique)</w:t>
      </w:r>
    </w:p>
    <w:p w14:paraId="739D9D68" w14:textId="3CF0894B" w:rsidR="00ED599C" w:rsidRDefault="00ED599C" w:rsidP="00BD65C7">
      <w:pPr>
        <w:pStyle w:val="Sansinterligne"/>
        <w:numPr>
          <w:ilvl w:val="0"/>
          <w:numId w:val="6"/>
        </w:numPr>
        <w:rPr>
          <w:lang w:bidi="he-IL"/>
        </w:rPr>
      </w:pPr>
      <w:r>
        <w:rPr>
          <w:lang w:bidi="he-IL"/>
        </w:rPr>
        <w:t xml:space="preserve">Un tableau électrique </w:t>
      </w:r>
      <w:del w:id="22" w:author="Remi Labedan" w:date="2023-05-03T13:53:00Z">
        <w:r w:rsidDel="00567F8B">
          <w:rPr>
            <w:lang w:bidi="he-IL"/>
          </w:rPr>
          <w:delText xml:space="preserve">d’une puissance </w:delText>
        </w:r>
        <w:commentRangeStart w:id="23"/>
        <w:r w:rsidRPr="00ED599C" w:rsidDel="00567F8B">
          <w:rPr>
            <w:color w:val="FF0000"/>
            <w:lang w:bidi="he-IL"/>
          </w:rPr>
          <w:delText>XX</w:delText>
        </w:r>
        <w:commentRangeEnd w:id="23"/>
        <w:r w:rsidR="00B21FF3" w:rsidDel="00567F8B">
          <w:rPr>
            <w:rStyle w:val="Marquedecommentaire"/>
            <w:rFonts w:asciiTheme="minorHAnsi" w:hAnsiTheme="minorHAnsi"/>
          </w:rPr>
          <w:commentReference w:id="23"/>
        </w:r>
      </w:del>
    </w:p>
    <w:p w14:paraId="32DED2EF" w14:textId="72CFE06E" w:rsidR="00ED599C" w:rsidRPr="00567F8B" w:rsidRDefault="00ED599C" w:rsidP="00BD65C7">
      <w:pPr>
        <w:pStyle w:val="Sansinterligne"/>
        <w:numPr>
          <w:ilvl w:val="0"/>
          <w:numId w:val="6"/>
        </w:numPr>
        <w:rPr>
          <w:lang w:bidi="he-IL"/>
        </w:rPr>
      </w:pPr>
      <w:r w:rsidRPr="00567F8B">
        <w:rPr>
          <w:lang w:bidi="he-IL"/>
        </w:rPr>
        <w:t xml:space="preserve">Du mobilier extérieur comprenant </w:t>
      </w:r>
      <w:del w:id="24" w:author="Sylvain QUERRIOUX" w:date="2023-04-28T08:26:00Z">
        <w:r w:rsidRPr="00567F8B" w:rsidDel="005D5754">
          <w:rPr>
            <w:lang w:bidi="he-IL"/>
            <w:rPrChange w:id="25" w:author="Remi Labedan" w:date="2023-05-03T13:53:00Z">
              <w:rPr>
                <w:color w:val="FF0000"/>
                <w:lang w:bidi="he-IL"/>
              </w:rPr>
            </w:rPrChange>
          </w:rPr>
          <w:delText>X</w:delText>
        </w:r>
        <w:r w:rsidRPr="00567F8B" w:rsidDel="005D5754">
          <w:rPr>
            <w:lang w:bidi="he-IL"/>
          </w:rPr>
          <w:delText xml:space="preserve"> </w:delText>
        </w:r>
      </w:del>
      <w:ins w:id="26" w:author="Sylvain QUERRIOUX" w:date="2023-04-28T08:26:00Z">
        <w:r w:rsidR="005D5754" w:rsidRPr="00567F8B">
          <w:rPr>
            <w:lang w:bidi="he-IL"/>
            <w:rPrChange w:id="27" w:author="Remi Labedan" w:date="2023-05-03T13:53:00Z">
              <w:rPr>
                <w:color w:val="FF0000"/>
                <w:lang w:bidi="he-IL"/>
              </w:rPr>
            </w:rPrChange>
          </w:rPr>
          <w:t xml:space="preserve">8 </w:t>
        </w:r>
      </w:ins>
      <w:r w:rsidRPr="00567F8B">
        <w:rPr>
          <w:lang w:bidi="he-IL"/>
        </w:rPr>
        <w:t>tables</w:t>
      </w:r>
      <w:ins w:id="28" w:author="Sylvain QUERRIOUX" w:date="2023-04-28T08:26:00Z">
        <w:r w:rsidR="005D5754" w:rsidRPr="00567F8B">
          <w:rPr>
            <w:lang w:bidi="he-IL"/>
          </w:rPr>
          <w:t>,</w:t>
        </w:r>
      </w:ins>
      <w:ins w:id="29" w:author="Remi Labedan" w:date="2023-05-03T13:53:00Z">
        <w:r w:rsidR="00567F8B">
          <w:rPr>
            <w:lang w:bidi="he-IL"/>
          </w:rPr>
          <w:t xml:space="preserve"> </w:t>
        </w:r>
      </w:ins>
      <w:del w:id="30" w:author="Sylvain QUERRIOUX" w:date="2023-04-28T08:26:00Z">
        <w:r w:rsidRPr="00567F8B" w:rsidDel="005D5754">
          <w:rPr>
            <w:lang w:bidi="he-IL"/>
          </w:rPr>
          <w:delText xml:space="preserve"> et </w:delText>
        </w:r>
      </w:del>
      <w:ins w:id="31" w:author="Sylvain QUERRIOUX" w:date="2023-04-28T08:26:00Z">
        <w:r w:rsidR="005D5754" w:rsidRPr="00567F8B">
          <w:rPr>
            <w:lang w:bidi="he-IL"/>
            <w:rPrChange w:id="32" w:author="Remi Labedan" w:date="2023-05-03T13:53:00Z">
              <w:rPr>
                <w:color w:val="FF0000"/>
                <w:lang w:bidi="he-IL"/>
              </w:rPr>
            </w:rPrChange>
          </w:rPr>
          <w:t>30</w:t>
        </w:r>
      </w:ins>
      <w:del w:id="33" w:author="Sylvain QUERRIOUX" w:date="2023-04-28T08:26:00Z">
        <w:r w:rsidRPr="00567F8B" w:rsidDel="005D5754">
          <w:rPr>
            <w:lang w:bidi="he-IL"/>
            <w:rPrChange w:id="34" w:author="Remi Labedan" w:date="2023-05-03T13:53:00Z">
              <w:rPr>
                <w:color w:val="FF0000"/>
                <w:lang w:bidi="he-IL"/>
              </w:rPr>
            </w:rPrChange>
          </w:rPr>
          <w:delText>Y</w:delText>
        </w:r>
      </w:del>
      <w:r w:rsidRPr="00567F8B">
        <w:rPr>
          <w:lang w:bidi="he-IL"/>
        </w:rPr>
        <w:t xml:space="preserve"> chaises</w:t>
      </w:r>
      <w:ins w:id="35" w:author="Sylvain QUERRIOUX" w:date="2023-04-28T08:27:00Z">
        <w:r w:rsidR="005D5754" w:rsidRPr="00567F8B">
          <w:rPr>
            <w:lang w:bidi="he-IL"/>
          </w:rPr>
          <w:t xml:space="preserve"> et </w:t>
        </w:r>
      </w:ins>
      <w:ins w:id="36" w:author="Sylvain QUERRIOUX" w:date="2023-04-28T08:28:00Z">
        <w:r w:rsidR="005D5754" w:rsidRPr="00567F8B">
          <w:rPr>
            <w:lang w:bidi="he-IL"/>
          </w:rPr>
          <w:t>10 parasols</w:t>
        </w:r>
      </w:ins>
    </w:p>
    <w:p w14:paraId="294EE4C8" w14:textId="77777777" w:rsidR="00ED599C" w:rsidRDefault="00ED599C" w:rsidP="00ED599C">
      <w:pPr>
        <w:pStyle w:val="Sansinterligne"/>
        <w:rPr>
          <w:lang w:bidi="he-IL"/>
        </w:rPr>
      </w:pPr>
    </w:p>
    <w:p w14:paraId="52AB8AD9" w14:textId="77777777" w:rsidR="00ED599C" w:rsidRPr="00D42FD3" w:rsidRDefault="00ED599C" w:rsidP="00ED599C">
      <w:pPr>
        <w:pStyle w:val="Sansinterligne"/>
        <w:rPr>
          <w:lang w:bidi="he-IL"/>
        </w:rPr>
      </w:pPr>
      <w:r>
        <w:rPr>
          <w:lang w:bidi="he-IL"/>
        </w:rPr>
        <w:t>Le bénéficiaire devra donc prévoir les investissements en matériels liés à son activité.</w:t>
      </w:r>
    </w:p>
    <w:p w14:paraId="40B79FC8" w14:textId="77777777" w:rsidR="00ED599C" w:rsidRDefault="00ED599C" w:rsidP="00A41D78">
      <w:pPr>
        <w:pStyle w:val="Sansinterligne"/>
        <w:rPr>
          <w:lang w:bidi="he-IL"/>
        </w:rPr>
      </w:pPr>
    </w:p>
    <w:p w14:paraId="44220959" w14:textId="77777777" w:rsidR="00C73AB9" w:rsidRPr="00C73AB9" w:rsidRDefault="00C73AB9" w:rsidP="00A41D78">
      <w:pPr>
        <w:pStyle w:val="Sansinterligne"/>
        <w:rPr>
          <w:b/>
          <w:lang w:bidi="he-IL"/>
        </w:rPr>
      </w:pPr>
    </w:p>
    <w:p w14:paraId="560594C9" w14:textId="77777777" w:rsidR="000F6855" w:rsidRPr="009F1FC9" w:rsidRDefault="000F6855" w:rsidP="00F01822">
      <w:pPr>
        <w:pStyle w:val="Titre1"/>
      </w:pPr>
      <w:bookmarkStart w:id="37" w:name="_Toc118817807"/>
      <w:r w:rsidRPr="009F1FC9">
        <w:t xml:space="preserve">Article 3 : </w:t>
      </w:r>
      <w:r w:rsidR="00BE5CBC" w:rsidRPr="009F1FC9">
        <w:t>Objectifs et Critères</w:t>
      </w:r>
      <w:bookmarkEnd w:id="37"/>
    </w:p>
    <w:p w14:paraId="2F29CE2B" w14:textId="77777777" w:rsidR="000F6855" w:rsidRPr="009F1FC9" w:rsidRDefault="00B07725" w:rsidP="000F6855">
      <w:pPr>
        <w:pStyle w:val="Style1"/>
        <w:rPr>
          <w:rFonts w:cs="Times New Roman"/>
        </w:rPr>
      </w:pPr>
      <w:r>
        <w:rPr>
          <w:rFonts w:cs="Times New Roman"/>
        </w:rPr>
        <w:t>Rappel de l’o</w:t>
      </w:r>
      <w:r w:rsidR="000F6855" w:rsidRPr="009F1FC9">
        <w:rPr>
          <w:rFonts w:cs="Times New Roman"/>
        </w:rPr>
        <w:t>bjectif de l’appel à projets</w:t>
      </w:r>
    </w:p>
    <w:p w14:paraId="71D717B7" w14:textId="1F2F61CE" w:rsidR="00B07725" w:rsidRDefault="00734A22" w:rsidP="00216E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L’appel à projets a pour objet de</w:t>
      </w:r>
      <w:r w:rsidR="000F6855" w:rsidRPr="009F1FC9">
        <w:rPr>
          <w:rFonts w:ascii="Garamond" w:hAnsi="Garamond" w:cs="Times New Roman"/>
        </w:rPr>
        <w:t xml:space="preserve"> permettre l’émergence d’un projet qualitatif </w:t>
      </w:r>
      <w:r w:rsidR="00117E60" w:rsidRPr="009F1FC9">
        <w:rPr>
          <w:rFonts w:ascii="Garamond" w:hAnsi="Garamond" w:cs="Times New Roman"/>
        </w:rPr>
        <w:t xml:space="preserve">contribuant à </w:t>
      </w:r>
      <w:r>
        <w:rPr>
          <w:rFonts w:ascii="Garamond" w:hAnsi="Garamond" w:cs="Times New Roman"/>
        </w:rPr>
        <w:t>la valorisation</w:t>
      </w:r>
      <w:r w:rsidR="00117E60" w:rsidRPr="009F1FC9">
        <w:rPr>
          <w:rFonts w:ascii="Garamond" w:hAnsi="Garamond" w:cs="Times New Roman"/>
        </w:rPr>
        <w:t xml:space="preserve"> </w:t>
      </w:r>
      <w:r w:rsidR="00ED599C">
        <w:rPr>
          <w:rFonts w:ascii="Garamond" w:hAnsi="Garamond" w:cs="Times New Roman"/>
        </w:rPr>
        <w:t xml:space="preserve">et à l’animation du site. </w:t>
      </w:r>
      <w:r w:rsidR="002436DD">
        <w:rPr>
          <w:rFonts w:ascii="Garamond" w:hAnsi="Garamond" w:cs="Times New Roman"/>
        </w:rPr>
        <w:t>Le projet devra</w:t>
      </w:r>
      <w:r w:rsidR="00ED599C">
        <w:rPr>
          <w:rFonts w:ascii="Garamond" w:hAnsi="Garamond" w:cs="Times New Roman"/>
        </w:rPr>
        <w:t>, si possible,</w:t>
      </w:r>
      <w:r w:rsidR="002436DD">
        <w:rPr>
          <w:rFonts w:ascii="Garamond" w:hAnsi="Garamond" w:cs="Times New Roman"/>
        </w:rPr>
        <w:t xml:space="preserve"> prévoir des événements annuels de valorisation de la culture et de l’identité réunionnaise.  </w:t>
      </w:r>
    </w:p>
    <w:p w14:paraId="63B5CE59" w14:textId="77777777" w:rsidR="000F6855" w:rsidRPr="009F1FC9" w:rsidRDefault="000F6855" w:rsidP="00B07725">
      <w:pPr>
        <w:pStyle w:val="Style1"/>
      </w:pPr>
      <w:r w:rsidRPr="009F1FC9">
        <w:t>Critères de sélection</w:t>
      </w:r>
    </w:p>
    <w:p w14:paraId="50BA2ABC" w14:textId="77777777" w:rsidR="000A138F" w:rsidRDefault="00D51BB6" w:rsidP="000A138F">
      <w:pPr>
        <w:rPr>
          <w:rFonts w:ascii="Garamond" w:hAnsi="Garamond"/>
        </w:rPr>
      </w:pPr>
      <w:r>
        <w:rPr>
          <w:rFonts w:ascii="Garamond" w:hAnsi="Garamond" w:cs="Times New Roman"/>
        </w:rPr>
        <w:t>Le choix du candidat</w:t>
      </w:r>
      <w:r w:rsidR="000F6855" w:rsidRPr="009F1FC9">
        <w:rPr>
          <w:rFonts w:ascii="Garamond" w:hAnsi="Garamond" w:cs="Times New Roman"/>
        </w:rPr>
        <w:t xml:space="preserve"> se fera au regard </w:t>
      </w:r>
      <w:r w:rsidR="000A138F">
        <w:rPr>
          <w:rFonts w:ascii="Garamond" w:hAnsi="Garamond" w:cs="Times New Roman"/>
        </w:rPr>
        <w:t>des critères suivants :</w:t>
      </w:r>
    </w:p>
    <w:p w14:paraId="1106588C" w14:textId="77777777" w:rsidR="000F6855" w:rsidRPr="009F1FC9" w:rsidRDefault="000F6855" w:rsidP="00D51BB6">
      <w:pPr>
        <w:pStyle w:val="Style2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 xml:space="preserve">Critère pertinence du projet </w:t>
      </w:r>
    </w:p>
    <w:p w14:paraId="3B7FBC11" w14:textId="77777777" w:rsidR="000F6855" w:rsidRPr="009F1FC9" w:rsidRDefault="000F6855" w:rsidP="000F6855">
      <w:pPr>
        <w:pStyle w:val="Paragraphedeliste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Les éléments pris en compte pour l’analyse de la pertinence sont les suivants :</w:t>
      </w:r>
    </w:p>
    <w:p w14:paraId="2E5E9D69" w14:textId="2C7CBE22" w:rsidR="000F6855" w:rsidRPr="009F1FC9" w:rsidRDefault="000F6855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Cohérence générale du projet, notamment au regard des</w:t>
      </w:r>
      <w:r w:rsidR="000A138F">
        <w:rPr>
          <w:rFonts w:ascii="Garamond" w:hAnsi="Garamond" w:cs="Times New Roman"/>
        </w:rPr>
        <w:t xml:space="preserve"> potentialités du site</w:t>
      </w:r>
      <w:r w:rsidR="00ED599C">
        <w:rPr>
          <w:rFonts w:ascii="Garamond" w:hAnsi="Garamond" w:cs="Times New Roman"/>
        </w:rPr>
        <w:t xml:space="preserve"> et de sa fréquentation populaire</w:t>
      </w:r>
    </w:p>
    <w:p w14:paraId="7EC998B0" w14:textId="0EBCEC8B" w:rsidR="003E07BA" w:rsidRDefault="00E8139D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>
        <w:rPr>
          <w:rFonts w:ascii="Garamond" w:hAnsi="Garamond" w:cs="Times New Roman"/>
        </w:rPr>
        <w:t>Qualité générale de l’offre</w:t>
      </w:r>
      <w:ins w:id="38" w:author="Sylvain QUERRIOUX" w:date="2023-04-27T17:16:00Z">
        <w:r w:rsidR="00B21FF3">
          <w:rPr>
            <w:rFonts w:ascii="Garamond" w:hAnsi="Garamond" w:cs="Times New Roman"/>
          </w:rPr>
          <w:t xml:space="preserve"> </w:t>
        </w:r>
      </w:ins>
    </w:p>
    <w:p w14:paraId="227A78F4" w14:textId="749D2DB6" w:rsidR="00ED599C" w:rsidRDefault="00082B20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>
        <w:rPr>
          <w:rFonts w:ascii="Garamond" w:hAnsi="Garamond" w:cs="Times New Roman"/>
        </w:rPr>
        <w:t>Cohérence avec la politique portée par le Département, notamment en matière de promotion des savoir-faire agricoles et agroalimentaires de La Réunion</w:t>
      </w:r>
    </w:p>
    <w:p w14:paraId="16F38616" w14:textId="4938D4B3" w:rsidR="00E8139D" w:rsidRDefault="00E8139D" w:rsidP="00ED599C">
      <w:pPr>
        <w:pStyle w:val="Paragraphedeliste"/>
        <w:ind w:left="851"/>
        <w:rPr>
          <w:rFonts w:ascii="Garamond" w:hAnsi="Garamond" w:cs="Times New Roman"/>
        </w:rPr>
      </w:pPr>
    </w:p>
    <w:p w14:paraId="176BAE12" w14:textId="77777777" w:rsidR="000F6855" w:rsidRPr="009F1FC9" w:rsidRDefault="000F6855" w:rsidP="000F6855">
      <w:pPr>
        <w:pStyle w:val="Style2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 xml:space="preserve">Critère technique du projet </w:t>
      </w:r>
    </w:p>
    <w:p w14:paraId="1901A53C" w14:textId="77777777" w:rsidR="000F6855" w:rsidRPr="009F1FC9" w:rsidRDefault="000F6855" w:rsidP="000F6855">
      <w:pPr>
        <w:pStyle w:val="Paragraphedeliste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Les éléments pris en compte sur le plan technique sont les suivants :</w:t>
      </w:r>
    </w:p>
    <w:p w14:paraId="6F2CA737" w14:textId="77777777" w:rsidR="000F6855" w:rsidRPr="009F1FC9" w:rsidRDefault="000F6855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 xml:space="preserve">Respect du caractère </w:t>
      </w:r>
      <w:r w:rsidR="007D6824" w:rsidRPr="009F1FC9">
        <w:rPr>
          <w:rFonts w:ascii="Garamond" w:hAnsi="Garamond" w:cs="Times New Roman"/>
        </w:rPr>
        <w:t>exceptionnel</w:t>
      </w:r>
      <w:r w:rsidRPr="009F1FC9">
        <w:rPr>
          <w:rFonts w:ascii="Garamond" w:hAnsi="Garamond" w:cs="Times New Roman"/>
        </w:rPr>
        <w:t xml:space="preserve"> du site </w:t>
      </w:r>
      <w:r w:rsidR="002D1A73">
        <w:rPr>
          <w:rFonts w:ascii="Garamond" w:hAnsi="Garamond" w:cs="Times New Roman"/>
        </w:rPr>
        <w:t xml:space="preserve">et </w:t>
      </w:r>
      <w:r w:rsidR="001C4A20">
        <w:rPr>
          <w:rFonts w:ascii="Garamond" w:hAnsi="Garamond" w:cs="Times New Roman"/>
        </w:rPr>
        <w:t xml:space="preserve">cohérence avec son </w:t>
      </w:r>
      <w:r w:rsidRPr="009F1FC9">
        <w:rPr>
          <w:rFonts w:ascii="Garamond" w:hAnsi="Garamond" w:cs="Times New Roman"/>
        </w:rPr>
        <w:t>environnement,</w:t>
      </w:r>
    </w:p>
    <w:p w14:paraId="1F17E091" w14:textId="77777777" w:rsidR="007021DB" w:rsidRDefault="000F6855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 w:rsidRPr="00D2163F">
        <w:rPr>
          <w:rFonts w:ascii="Garamond" w:hAnsi="Garamond" w:cs="Times New Roman"/>
        </w:rPr>
        <w:t xml:space="preserve">Compétences et </w:t>
      </w:r>
      <w:r w:rsidR="00244920">
        <w:rPr>
          <w:rFonts w:ascii="Garamond" w:hAnsi="Garamond" w:cs="Times New Roman"/>
        </w:rPr>
        <w:t>références du porteur de projet,</w:t>
      </w:r>
    </w:p>
    <w:p w14:paraId="0A467A5A" w14:textId="77777777" w:rsidR="00CD50D1" w:rsidRPr="009F1FC9" w:rsidRDefault="003E07BA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>
        <w:rPr>
          <w:rFonts w:ascii="Garamond" w:hAnsi="Garamond" w:cs="Times New Roman"/>
        </w:rPr>
        <w:t>Réalisme de la proposition en termes d’organisation matérielle</w:t>
      </w:r>
      <w:r w:rsidR="00244920">
        <w:rPr>
          <w:rFonts w:ascii="Garamond" w:hAnsi="Garamond" w:cs="Times New Roman"/>
        </w:rPr>
        <w:t>.</w:t>
      </w:r>
    </w:p>
    <w:p w14:paraId="4CD09760" w14:textId="77777777" w:rsidR="000F6855" w:rsidRPr="009F1FC9" w:rsidRDefault="000F6855" w:rsidP="000F6855">
      <w:pPr>
        <w:pStyle w:val="Style2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 xml:space="preserve">Critère financier du projet </w:t>
      </w:r>
    </w:p>
    <w:p w14:paraId="794C1F0E" w14:textId="77777777" w:rsidR="000F6855" w:rsidRPr="009F1FC9" w:rsidRDefault="000F6855" w:rsidP="000F6855">
      <w:pPr>
        <w:pStyle w:val="Paragraphedeliste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 xml:space="preserve">Les éléments pris en compte sur le plan </w:t>
      </w:r>
      <w:r w:rsidR="0014790B" w:rsidRPr="009F1FC9">
        <w:rPr>
          <w:rFonts w:ascii="Garamond" w:hAnsi="Garamond" w:cs="Times New Roman"/>
        </w:rPr>
        <w:t>financier</w:t>
      </w:r>
      <w:r w:rsidRPr="009F1FC9">
        <w:rPr>
          <w:rFonts w:ascii="Garamond" w:hAnsi="Garamond" w:cs="Times New Roman"/>
        </w:rPr>
        <w:t xml:space="preserve"> sont les suivants :</w:t>
      </w:r>
    </w:p>
    <w:p w14:paraId="3B92CFD8" w14:textId="77777777" w:rsidR="000F6855" w:rsidRPr="009F1FC9" w:rsidRDefault="000F6855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Montage juridique et financier du projet,</w:t>
      </w:r>
    </w:p>
    <w:p w14:paraId="0A3C5E20" w14:textId="112DF231" w:rsidR="005814BE" w:rsidRPr="009F1FC9" w:rsidDel="008F589B" w:rsidRDefault="005814BE" w:rsidP="00BD65C7">
      <w:pPr>
        <w:pStyle w:val="Paragraphedeliste"/>
        <w:numPr>
          <w:ilvl w:val="1"/>
          <w:numId w:val="3"/>
        </w:numPr>
        <w:ind w:left="851" w:hanging="142"/>
        <w:rPr>
          <w:del w:id="39" w:author="Remi Labedan" w:date="2023-05-03T12:55:00Z"/>
          <w:rFonts w:ascii="Garamond" w:hAnsi="Garamond" w:cs="Times New Roman"/>
        </w:rPr>
      </w:pPr>
      <w:del w:id="40" w:author="Remi Labedan" w:date="2023-05-03T12:55:00Z">
        <w:r w:rsidRPr="009F1FC9" w:rsidDel="008F589B">
          <w:rPr>
            <w:rFonts w:ascii="Garamond" w:hAnsi="Garamond" w:cs="Times New Roman"/>
          </w:rPr>
          <w:delText xml:space="preserve">Redevance annuelle </w:delText>
        </w:r>
        <w:commentRangeStart w:id="41"/>
        <w:r w:rsidRPr="009F1FC9" w:rsidDel="008F589B">
          <w:rPr>
            <w:rFonts w:ascii="Garamond" w:hAnsi="Garamond" w:cs="Times New Roman"/>
          </w:rPr>
          <w:delText>proposée</w:delText>
        </w:r>
        <w:commentRangeEnd w:id="41"/>
        <w:r w:rsidR="00B21FF3" w:rsidDel="008F589B">
          <w:rPr>
            <w:rStyle w:val="Marquedecommentaire"/>
          </w:rPr>
          <w:commentReference w:id="41"/>
        </w:r>
        <w:r w:rsidR="00244920" w:rsidDel="008F589B">
          <w:rPr>
            <w:rFonts w:ascii="Garamond" w:hAnsi="Garamond" w:cs="Times New Roman"/>
          </w:rPr>
          <w:delText>,</w:delText>
        </w:r>
      </w:del>
    </w:p>
    <w:p w14:paraId="48F39E22" w14:textId="2DFD0DC6" w:rsidR="000F6855" w:rsidRPr="009F1FC9" w:rsidRDefault="00ED599C" w:rsidP="00BD65C7">
      <w:pPr>
        <w:pStyle w:val="Paragraphedeliste"/>
        <w:numPr>
          <w:ilvl w:val="1"/>
          <w:numId w:val="3"/>
        </w:numPr>
        <w:ind w:left="851" w:hanging="142"/>
        <w:rPr>
          <w:rFonts w:ascii="Garamond" w:hAnsi="Garamond" w:cs="Times New Roman"/>
        </w:rPr>
      </w:pPr>
      <w:r>
        <w:rPr>
          <w:rFonts w:ascii="Garamond" w:hAnsi="Garamond" w:cs="Times New Roman"/>
        </w:rPr>
        <w:t>Viabilité économique</w:t>
      </w:r>
      <w:r w:rsidR="000F6855" w:rsidRPr="009F1FC9">
        <w:rPr>
          <w:rFonts w:ascii="Garamond" w:hAnsi="Garamond" w:cs="Times New Roman"/>
        </w:rPr>
        <w:t xml:space="preserve"> du projet.</w:t>
      </w:r>
    </w:p>
    <w:p w14:paraId="45065425" w14:textId="77777777" w:rsidR="00E3363D" w:rsidRDefault="00E3363D" w:rsidP="00E3363D">
      <w:pPr>
        <w:rPr>
          <w:rFonts w:ascii="Garamond" w:hAnsi="Garamond" w:cs="Times New Roman"/>
        </w:rPr>
      </w:pPr>
    </w:p>
    <w:p w14:paraId="1ED6E875" w14:textId="77777777" w:rsidR="00E85A06" w:rsidRPr="009F1FC9" w:rsidRDefault="00E85A06" w:rsidP="00E3363D">
      <w:pPr>
        <w:rPr>
          <w:rFonts w:ascii="Garamond" w:hAnsi="Garamond" w:cs="Times New Roman"/>
        </w:rPr>
      </w:pPr>
    </w:p>
    <w:p w14:paraId="35A0A240" w14:textId="77777777" w:rsidR="00116188" w:rsidRPr="009F1FC9" w:rsidRDefault="00116188" w:rsidP="00116188">
      <w:pPr>
        <w:pStyle w:val="Titre1"/>
      </w:pPr>
      <w:bookmarkStart w:id="42" w:name="_Toc118817808"/>
      <w:r w:rsidRPr="009F1FC9">
        <w:t xml:space="preserve">Article </w:t>
      </w:r>
      <w:r>
        <w:t>4</w:t>
      </w:r>
      <w:r w:rsidRPr="009F1FC9">
        <w:t xml:space="preserve"> : </w:t>
      </w:r>
      <w:r>
        <w:t>Conditions contractuelles et financières</w:t>
      </w:r>
      <w:bookmarkEnd w:id="42"/>
    </w:p>
    <w:p w14:paraId="6E7D519B" w14:textId="77777777" w:rsidR="00116188" w:rsidRDefault="00116188" w:rsidP="00116188">
      <w:pPr>
        <w:rPr>
          <w:rFonts w:ascii="Garamond" w:hAnsi="Garamond" w:cs="Times New Roman"/>
        </w:rPr>
      </w:pPr>
    </w:p>
    <w:p w14:paraId="58B097C6" w14:textId="77777777" w:rsidR="001B4D56" w:rsidRDefault="00116188" w:rsidP="001B4D5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Le Département s’entendra avec le porteur de projet sélectionné sur les termes d’une convention de mise à disposition</w:t>
      </w:r>
      <w:r w:rsidR="001B4D56">
        <w:rPr>
          <w:rFonts w:ascii="Garamond" w:hAnsi="Garamond" w:cs="Times New Roman"/>
        </w:rPr>
        <w:t>. Les modalités envisagées sont les suivantes :</w:t>
      </w:r>
    </w:p>
    <w:p w14:paraId="341B03BA" w14:textId="77777777" w:rsidR="00967184" w:rsidRDefault="001B4D56" w:rsidP="00BD65C7">
      <w:pPr>
        <w:pStyle w:val="Paragraphedeliste"/>
        <w:numPr>
          <w:ilvl w:val="1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Durée : 5 ans</w:t>
      </w:r>
    </w:p>
    <w:p w14:paraId="76AE0A26" w14:textId="46C5103C" w:rsidR="00967184" w:rsidRPr="00967184" w:rsidRDefault="001B4D56" w:rsidP="00BD65C7">
      <w:pPr>
        <w:pStyle w:val="Paragraphedeliste"/>
        <w:numPr>
          <w:ilvl w:val="1"/>
          <w:numId w:val="3"/>
        </w:numPr>
        <w:rPr>
          <w:rFonts w:ascii="Garamond" w:hAnsi="Garamond" w:cs="Times New Roman"/>
        </w:rPr>
      </w:pPr>
      <w:r w:rsidRPr="00967184">
        <w:rPr>
          <w:rFonts w:ascii="Garamond" w:hAnsi="Garamond" w:cs="Times New Roman"/>
        </w:rPr>
        <w:t xml:space="preserve">Redevance </w:t>
      </w:r>
      <w:r w:rsidR="00967184">
        <w:rPr>
          <w:rFonts w:ascii="Garamond" w:hAnsi="Garamond" w:cs="Times New Roman"/>
        </w:rPr>
        <w:t>annuelle</w:t>
      </w:r>
      <w:r w:rsidRPr="00967184">
        <w:rPr>
          <w:rFonts w:ascii="Garamond" w:hAnsi="Garamond" w:cs="Times New Roman"/>
        </w:rPr>
        <w:t> </w:t>
      </w:r>
      <w:ins w:id="43" w:author="Remi Labedan" w:date="2023-05-03T13:52:00Z">
        <w:r w:rsidR="00CB5B71">
          <w:rPr>
            <w:rFonts w:ascii="Garamond" w:hAnsi="Garamond" w:cs="Times New Roman"/>
          </w:rPr>
          <w:t xml:space="preserve">envisagée </w:t>
        </w:r>
      </w:ins>
      <w:r w:rsidRPr="00967184">
        <w:rPr>
          <w:rFonts w:ascii="Garamond" w:hAnsi="Garamond" w:cs="Times New Roman"/>
        </w:rPr>
        <w:t xml:space="preserve">: </w:t>
      </w:r>
      <w:r w:rsidR="00967184" w:rsidRPr="00967184">
        <w:rPr>
          <w:rFonts w:ascii="Garamond" w:hAnsi="Garamond" w:cs="Times New Roman"/>
        </w:rPr>
        <w:t xml:space="preserve">une part fixe de </w:t>
      </w:r>
      <w:del w:id="44" w:author="Remi Labedan" w:date="2023-05-03T13:52:00Z">
        <w:r w:rsidR="00967184" w:rsidRPr="00967184" w:rsidDel="00CB5B71">
          <w:rPr>
            <w:rFonts w:ascii="Garamond" w:hAnsi="Garamond" w:cs="Times New Roman"/>
          </w:rPr>
          <w:delText>11 250</w:delText>
        </w:r>
      </w:del>
      <w:ins w:id="45" w:author="Remi Labedan" w:date="2023-05-03T13:52:00Z">
        <w:r w:rsidR="00CB5B71">
          <w:rPr>
            <w:rFonts w:ascii="Garamond" w:hAnsi="Garamond" w:cs="Times New Roman"/>
          </w:rPr>
          <w:t>7 000</w:t>
        </w:r>
      </w:ins>
      <w:r w:rsidR="00967184" w:rsidRPr="00967184">
        <w:rPr>
          <w:rFonts w:ascii="Garamond" w:hAnsi="Garamond" w:cs="Times New Roman"/>
        </w:rPr>
        <w:t xml:space="preserve"> € HT (</w:t>
      </w:r>
      <w:del w:id="46" w:author="Remi Labedan" w:date="2023-05-03T13:52:00Z">
        <w:r w:rsidR="00967184" w:rsidRPr="00967184" w:rsidDel="00CB5B71">
          <w:rPr>
            <w:rFonts w:ascii="Garamond" w:hAnsi="Garamond" w:cs="Times New Roman"/>
          </w:rPr>
          <w:delText>onze mille deux cent cinquante euros</w:delText>
        </w:r>
      </w:del>
      <w:ins w:id="47" w:author="Remi Labedan" w:date="2023-05-03T13:52:00Z">
        <w:r w:rsidR="00CB5B71">
          <w:rPr>
            <w:rFonts w:ascii="Garamond" w:hAnsi="Garamond" w:cs="Times New Roman"/>
          </w:rPr>
          <w:t>sept mille euros</w:t>
        </w:r>
      </w:ins>
      <w:r w:rsidR="00967184" w:rsidRPr="00967184">
        <w:rPr>
          <w:rFonts w:ascii="Garamond" w:hAnsi="Garamond" w:cs="Times New Roman"/>
        </w:rPr>
        <w:t xml:space="preserve">) </w:t>
      </w:r>
      <w:commentRangeStart w:id="48"/>
      <w:r w:rsidR="00967184" w:rsidRPr="00967184">
        <w:rPr>
          <w:rFonts w:ascii="Garamond" w:hAnsi="Garamond" w:cs="Times New Roman"/>
        </w:rPr>
        <w:t>+</w:t>
      </w:r>
      <w:r w:rsidR="00967184">
        <w:rPr>
          <w:bCs/>
          <w:color w:val="000000"/>
        </w:rPr>
        <w:t xml:space="preserve"> </w:t>
      </w:r>
      <w:ins w:id="49" w:author="Remi Labedan" w:date="2023-05-03T13:52:00Z">
        <w:r w:rsidR="00567F8B">
          <w:rPr>
            <w:bCs/>
            <w:color w:val="000000"/>
          </w:rPr>
          <w:t>5</w:t>
        </w:r>
      </w:ins>
      <w:del w:id="50" w:author="Remi Labedan" w:date="2023-05-03T13:52:00Z">
        <w:r w:rsidR="00967184" w:rsidDel="00CB5B71">
          <w:rPr>
            <w:bCs/>
            <w:color w:val="000000"/>
          </w:rPr>
          <w:delText>5</w:delText>
        </w:r>
      </w:del>
      <w:r w:rsidR="00967184">
        <w:rPr>
          <w:bCs/>
          <w:color w:val="000000"/>
        </w:rPr>
        <w:t xml:space="preserve"> % </w:t>
      </w:r>
      <w:r w:rsidR="00967184" w:rsidRPr="00082B20">
        <w:rPr>
          <w:rFonts w:ascii="Garamond" w:hAnsi="Garamond" w:cs="Times New Roman"/>
        </w:rPr>
        <w:t>du chiffre d’affaires dès lors que le chiffre d’affaires annuel est supérieur à 90.000 €.</w:t>
      </w:r>
      <w:commentRangeEnd w:id="48"/>
      <w:r w:rsidR="00B21FF3">
        <w:rPr>
          <w:rStyle w:val="Marquedecommentaire"/>
        </w:rPr>
        <w:commentReference w:id="48"/>
      </w:r>
    </w:p>
    <w:p w14:paraId="147C1AD2" w14:textId="2AA5544C" w:rsidR="00967184" w:rsidRPr="00082B20" w:rsidDel="00567F8B" w:rsidRDefault="00967184" w:rsidP="00967184">
      <w:pPr>
        <w:ind w:firstLine="708"/>
        <w:rPr>
          <w:del w:id="51" w:author="Remi Labedan" w:date="2023-05-03T13:52:00Z"/>
          <w:rFonts w:ascii="Garamond" w:hAnsi="Garamond" w:cs="Times New Roman"/>
        </w:rPr>
      </w:pPr>
      <w:del w:id="52" w:author="Remi Labedan" w:date="2023-05-03T13:52:00Z">
        <w:r w:rsidRPr="00082B20" w:rsidDel="00567F8B">
          <w:rPr>
            <w:rFonts w:ascii="Garamond" w:hAnsi="Garamond" w:cs="Times New Roman"/>
          </w:rPr>
          <w:delText>Dans l’hypothèse où la première année le chiffre d’affaires serait inférieur à 90 000 €, le loyer minimum garanti serait diminué de 50 % pour la première année d’exercice.</w:delText>
        </w:r>
      </w:del>
    </w:p>
    <w:p w14:paraId="781D97FE" w14:textId="77777777" w:rsidR="00967184" w:rsidRPr="00D42FD3" w:rsidRDefault="00967184" w:rsidP="00967184">
      <w:pPr>
        <w:ind w:firstLine="708"/>
        <w:rPr>
          <w:color w:val="000000"/>
        </w:rPr>
      </w:pPr>
    </w:p>
    <w:p w14:paraId="292E6A70" w14:textId="77777777" w:rsidR="000F6855" w:rsidRPr="009F1FC9" w:rsidRDefault="000F6855" w:rsidP="00F01822">
      <w:pPr>
        <w:pStyle w:val="Titre1"/>
      </w:pPr>
      <w:bookmarkStart w:id="53" w:name="_Toc118817809"/>
      <w:r w:rsidRPr="009F1FC9">
        <w:t xml:space="preserve">Article </w:t>
      </w:r>
      <w:r w:rsidR="00E85A06">
        <w:t>5</w:t>
      </w:r>
      <w:r w:rsidRPr="009F1FC9">
        <w:t> : Dossiers de c</w:t>
      </w:r>
      <w:r w:rsidR="004F67E1" w:rsidRPr="009F1FC9">
        <w:t>andidatures et remise des propositions</w:t>
      </w:r>
      <w:bookmarkEnd w:id="53"/>
    </w:p>
    <w:p w14:paraId="4AB082C2" w14:textId="77777777" w:rsidR="000A138F" w:rsidRDefault="000A138F" w:rsidP="000A138F">
      <w:pPr>
        <w:pStyle w:val="Paragraphedeliste"/>
        <w:rPr>
          <w:rFonts w:ascii="Garamond" w:hAnsi="Garamond" w:cs="Times New Roman"/>
        </w:rPr>
      </w:pPr>
    </w:p>
    <w:p w14:paraId="6CFC2D1E" w14:textId="7DB76BB3" w:rsidR="00BD65C7" w:rsidRDefault="00BD65C7" w:rsidP="00BD65C7">
      <w:pPr>
        <w:pStyle w:val="Style1"/>
        <w:numPr>
          <w:ilvl w:val="0"/>
          <w:numId w:val="7"/>
        </w:numPr>
        <w:spacing w:before="0" w:after="0" w:line="360" w:lineRule="auto"/>
        <w:contextualSpacing w:val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Dossier </w:t>
      </w:r>
      <w:r w:rsidR="006D51B6">
        <w:rPr>
          <w:rFonts w:cs="Times New Roman"/>
          <w:u w:val="single"/>
        </w:rPr>
        <w:t>remis au candidat</w:t>
      </w:r>
    </w:p>
    <w:p w14:paraId="66097539" w14:textId="7FC3F3A2" w:rsidR="00BD65C7" w:rsidRDefault="00BD65C7" w:rsidP="00BD65C7">
      <w:pPr>
        <w:pStyle w:val="Style1"/>
        <w:numPr>
          <w:ilvl w:val="0"/>
          <w:numId w:val="0"/>
        </w:numPr>
        <w:spacing w:before="0" w:after="0" w:line="312" w:lineRule="auto"/>
        <w:ind w:right="-663"/>
        <w:contextualSpacing w:val="0"/>
        <w:rPr>
          <w:rFonts w:cs="Times New Roman"/>
          <w:b w:val="0"/>
        </w:rPr>
      </w:pPr>
      <w:r>
        <w:rPr>
          <w:rFonts w:cs="Times New Roman"/>
          <w:b w:val="0"/>
        </w:rPr>
        <w:t xml:space="preserve">Le dossier </w:t>
      </w:r>
      <w:r w:rsidR="006D51B6">
        <w:rPr>
          <w:rFonts w:cs="Times New Roman"/>
          <w:b w:val="0"/>
        </w:rPr>
        <w:t>remis au candidat</w:t>
      </w:r>
      <w:r>
        <w:rPr>
          <w:rFonts w:cs="Times New Roman"/>
          <w:b w:val="0"/>
        </w:rPr>
        <w:t xml:space="preserve"> comprend</w:t>
      </w:r>
      <w:ins w:id="54" w:author="Remi Labedan" w:date="2023-05-03T13:59:00Z">
        <w:r w:rsidR="00890712">
          <w:rPr>
            <w:rFonts w:cs="Times New Roman"/>
            <w:b w:val="0"/>
          </w:rPr>
          <w:t xml:space="preserve"> </w:t>
        </w:r>
      </w:ins>
      <w:del w:id="55" w:author="Remi Labedan" w:date="2023-05-03T13:59:00Z">
        <w:r w:rsidDel="00890712">
          <w:rPr>
            <w:rFonts w:cs="Times New Roman"/>
            <w:b w:val="0"/>
          </w:rPr>
          <w:delText xml:space="preserve">, outre </w:delText>
        </w:r>
      </w:del>
      <w:r w:rsidR="006D51B6">
        <w:rPr>
          <w:rFonts w:cs="Times New Roman"/>
          <w:b w:val="0"/>
        </w:rPr>
        <w:t>ce cahier descriptif</w:t>
      </w:r>
      <w:ins w:id="56" w:author="Remi Labedan" w:date="2023-05-03T13:59:00Z">
        <w:r w:rsidR="00890712">
          <w:rPr>
            <w:rFonts w:cs="Times New Roman"/>
            <w:b w:val="0"/>
          </w:rPr>
          <w:t>.</w:t>
        </w:r>
      </w:ins>
      <w:del w:id="57" w:author="Remi Labedan" w:date="2023-05-03T13:59:00Z">
        <w:r w:rsidDel="00890712">
          <w:rPr>
            <w:rFonts w:cs="Times New Roman"/>
            <w:b w:val="0"/>
          </w:rPr>
          <w:delText>, le plan de la structure et la photographie de la construction et de son environnement.</w:delText>
        </w:r>
      </w:del>
    </w:p>
    <w:p w14:paraId="58595367" w14:textId="77777777" w:rsidR="00BD65C7" w:rsidRDefault="00BD65C7" w:rsidP="00BD65C7">
      <w:pPr>
        <w:pStyle w:val="Style1"/>
        <w:numPr>
          <w:ilvl w:val="0"/>
          <w:numId w:val="0"/>
        </w:numPr>
        <w:spacing w:before="0" w:after="0" w:line="360" w:lineRule="auto"/>
        <w:ind w:left="720" w:hanging="360"/>
        <w:contextualSpacing w:val="0"/>
        <w:rPr>
          <w:rFonts w:cs="Times New Roman"/>
          <w:u w:val="single"/>
        </w:rPr>
      </w:pPr>
    </w:p>
    <w:p w14:paraId="70952843" w14:textId="1233EC47" w:rsidR="009B5BE0" w:rsidRPr="00561699" w:rsidRDefault="009B5BE0" w:rsidP="00BD65C7">
      <w:pPr>
        <w:pStyle w:val="Style1"/>
        <w:numPr>
          <w:ilvl w:val="0"/>
          <w:numId w:val="7"/>
        </w:numPr>
        <w:spacing w:before="0" w:after="0" w:line="360" w:lineRule="auto"/>
        <w:contextualSpacing w:val="0"/>
        <w:rPr>
          <w:rFonts w:cs="Times New Roman"/>
          <w:u w:val="single"/>
        </w:rPr>
      </w:pPr>
      <w:r w:rsidRPr="00561699">
        <w:rPr>
          <w:rFonts w:cs="Times New Roman"/>
          <w:u w:val="single"/>
        </w:rPr>
        <w:t>Visites du site</w:t>
      </w:r>
    </w:p>
    <w:p w14:paraId="25367FBD" w14:textId="48DDE8EB" w:rsidR="006B6DEE" w:rsidRDefault="0014790B" w:rsidP="009726C5">
      <w:pPr>
        <w:pStyle w:val="Style1"/>
        <w:numPr>
          <w:ilvl w:val="0"/>
          <w:numId w:val="0"/>
        </w:numPr>
        <w:spacing w:before="0" w:after="0" w:line="312" w:lineRule="auto"/>
        <w:ind w:right="-663"/>
        <w:contextualSpacing w:val="0"/>
        <w:rPr>
          <w:rFonts w:cs="Times New Roman"/>
          <w:b w:val="0"/>
        </w:rPr>
      </w:pPr>
      <w:r w:rsidRPr="009F1FC9">
        <w:rPr>
          <w:rFonts w:cs="Times New Roman"/>
          <w:b w:val="0"/>
        </w:rPr>
        <w:t>Des</w:t>
      </w:r>
      <w:r w:rsidR="009B5BE0" w:rsidRPr="009F1FC9">
        <w:rPr>
          <w:rFonts w:cs="Times New Roman"/>
          <w:b w:val="0"/>
        </w:rPr>
        <w:t xml:space="preserve"> visites d</w:t>
      </w:r>
      <w:r w:rsidR="00082B20">
        <w:rPr>
          <w:rFonts w:cs="Times New Roman"/>
          <w:b w:val="0"/>
        </w:rPr>
        <w:t>u</w:t>
      </w:r>
      <w:r w:rsidR="009B5BE0" w:rsidRPr="009F1FC9">
        <w:rPr>
          <w:rFonts w:cs="Times New Roman"/>
          <w:b w:val="0"/>
        </w:rPr>
        <w:t xml:space="preserve"> site</w:t>
      </w:r>
      <w:r w:rsidR="00082B20">
        <w:rPr>
          <w:rFonts w:cs="Times New Roman"/>
          <w:b w:val="0"/>
        </w:rPr>
        <w:t xml:space="preserve"> </w:t>
      </w:r>
      <w:r w:rsidR="009B5BE0" w:rsidRPr="009F1FC9">
        <w:rPr>
          <w:rFonts w:cs="Times New Roman"/>
          <w:b w:val="0"/>
        </w:rPr>
        <w:t>seront possibles sur rendez-vous</w:t>
      </w:r>
      <w:r w:rsidR="000A138F">
        <w:rPr>
          <w:rFonts w:cs="Times New Roman"/>
          <w:b w:val="0"/>
        </w:rPr>
        <w:t>.</w:t>
      </w:r>
    </w:p>
    <w:p w14:paraId="36CF30A1" w14:textId="77777777" w:rsidR="009B5BE0" w:rsidRDefault="009B5BE0" w:rsidP="009B5BE0">
      <w:pPr>
        <w:pStyle w:val="Style1"/>
        <w:numPr>
          <w:ilvl w:val="0"/>
          <w:numId w:val="0"/>
        </w:numPr>
        <w:spacing w:before="0" w:after="0" w:line="240" w:lineRule="auto"/>
        <w:ind w:left="426" w:right="-663"/>
        <w:rPr>
          <w:rFonts w:cs="Times New Roman"/>
          <w:b w:val="0"/>
        </w:rPr>
      </w:pPr>
    </w:p>
    <w:p w14:paraId="45896874" w14:textId="77777777" w:rsidR="006B6DEE" w:rsidRPr="009F1FC9" w:rsidRDefault="006B6DEE" w:rsidP="006B6DEE">
      <w:pPr>
        <w:pStyle w:val="Style1"/>
        <w:numPr>
          <w:ilvl w:val="0"/>
          <w:numId w:val="0"/>
        </w:numPr>
        <w:spacing w:before="0" w:after="0"/>
        <w:ind w:right="-664"/>
        <w:rPr>
          <w:rFonts w:cs="Times New Roman"/>
          <w:b w:val="0"/>
        </w:rPr>
      </w:pPr>
      <w:r w:rsidRPr="009F1FC9">
        <w:rPr>
          <w:rFonts w:cs="Times New Roman"/>
          <w:b w:val="0"/>
        </w:rPr>
        <w:t xml:space="preserve">Le candidat intéressé est invité à prendre contact </w:t>
      </w:r>
      <w:r w:rsidRPr="00EE0269">
        <w:rPr>
          <w:rFonts w:cs="Times New Roman"/>
          <w:b w:val="0"/>
          <w:u w:val="single"/>
        </w:rPr>
        <w:t>au moins un jour avant la date de rendez-vous souhaitée</w:t>
      </w:r>
      <w:r w:rsidR="00EE0269">
        <w:rPr>
          <w:rFonts w:cs="Times New Roman"/>
          <w:b w:val="0"/>
        </w:rPr>
        <w:t> :</w:t>
      </w:r>
    </w:p>
    <w:p w14:paraId="43790D6C" w14:textId="4AC4C72B" w:rsidR="006B6DEE" w:rsidRPr="009F1FC9" w:rsidRDefault="006B6DEE" w:rsidP="000A138F">
      <w:pPr>
        <w:pStyle w:val="Paragraphedeliste"/>
        <w:numPr>
          <w:ilvl w:val="0"/>
          <w:numId w:val="1"/>
        </w:numPr>
        <w:spacing w:after="0"/>
        <w:ind w:right="-664"/>
        <w:contextualSpacing w:val="0"/>
        <w:rPr>
          <w:rFonts w:ascii="Garamond" w:hAnsi="Garamond" w:cs="Times New Roman"/>
        </w:rPr>
      </w:pPr>
      <w:bookmarkStart w:id="58" w:name="_Hlk134014930"/>
      <w:proofErr w:type="gramStart"/>
      <w:r w:rsidRPr="009F1FC9">
        <w:rPr>
          <w:rFonts w:ascii="Garamond" w:hAnsi="Garamond" w:cs="Times New Roman"/>
        </w:rPr>
        <w:t>par</w:t>
      </w:r>
      <w:proofErr w:type="gramEnd"/>
      <w:r w:rsidRPr="009F1FC9">
        <w:rPr>
          <w:rFonts w:ascii="Garamond" w:hAnsi="Garamond" w:cs="Times New Roman"/>
        </w:rPr>
        <w:t xml:space="preserve"> téléphone au </w:t>
      </w:r>
      <w:r w:rsidR="00082B20">
        <w:rPr>
          <w:rFonts w:ascii="Garamond" w:hAnsi="Garamond" w:cs="Times New Roman"/>
        </w:rPr>
        <w:t>0262.90.</w:t>
      </w:r>
      <w:r w:rsidR="00BD65C7">
        <w:rPr>
          <w:rFonts w:ascii="Garamond" w:hAnsi="Garamond" w:cs="Times New Roman"/>
        </w:rPr>
        <w:t>86.61</w:t>
      </w:r>
      <w:r w:rsidR="00082B20">
        <w:rPr>
          <w:rFonts w:ascii="Garamond" w:hAnsi="Garamond" w:cs="Times New Roman"/>
        </w:rPr>
        <w:t>, Direction de l’Aménagement, service gestion des sites,</w:t>
      </w:r>
      <w:r w:rsidR="000A138F">
        <w:rPr>
          <w:rFonts w:ascii="Garamond" w:hAnsi="Garamond" w:cs="Times New Roman"/>
        </w:rPr>
        <w:t xml:space="preserve"> </w:t>
      </w:r>
      <w:r w:rsidRPr="009F1FC9">
        <w:rPr>
          <w:rFonts w:ascii="Garamond" w:hAnsi="Garamond" w:cs="Times New Roman"/>
        </w:rPr>
        <w:t>a</w:t>
      </w:r>
      <w:r w:rsidR="00EE0269">
        <w:rPr>
          <w:rFonts w:ascii="Garamond" w:hAnsi="Garamond" w:cs="Times New Roman"/>
        </w:rPr>
        <w:t>ux heures d’ouverture de bureau</w:t>
      </w:r>
    </w:p>
    <w:bookmarkEnd w:id="58"/>
    <w:p w14:paraId="1604B590" w14:textId="77777777" w:rsidR="006B6DEE" w:rsidRPr="009F1FC9" w:rsidRDefault="006B6DEE" w:rsidP="006B6DEE">
      <w:pPr>
        <w:spacing w:after="0" w:line="240" w:lineRule="auto"/>
        <w:ind w:right="-663"/>
        <w:rPr>
          <w:rFonts w:ascii="Garamond" w:hAnsi="Garamond" w:cs="Times New Roman"/>
        </w:rPr>
      </w:pPr>
      <w:proofErr w:type="gramStart"/>
      <w:r w:rsidRPr="009F1FC9">
        <w:rPr>
          <w:rFonts w:ascii="Garamond" w:hAnsi="Garamond" w:cs="Times New Roman"/>
        </w:rPr>
        <w:t>ou</w:t>
      </w:r>
      <w:proofErr w:type="gramEnd"/>
    </w:p>
    <w:p w14:paraId="4DB61A2C" w14:textId="77777777" w:rsidR="006B6DEE" w:rsidRPr="009F1FC9" w:rsidRDefault="006B6DEE" w:rsidP="006B6DEE">
      <w:pPr>
        <w:pStyle w:val="Style1"/>
        <w:numPr>
          <w:ilvl w:val="0"/>
          <w:numId w:val="0"/>
        </w:numPr>
        <w:spacing w:before="0" w:after="0" w:line="240" w:lineRule="auto"/>
        <w:ind w:left="426" w:right="-663"/>
        <w:rPr>
          <w:rFonts w:cs="Times New Roman"/>
        </w:rPr>
      </w:pPr>
      <w:r w:rsidRPr="009F1FC9">
        <w:rPr>
          <w:rFonts w:cs="Times New Roman"/>
          <w:b w:val="0"/>
        </w:rPr>
        <w:t xml:space="preserve">- à l’adresse e-mail suivante : </w:t>
      </w:r>
      <w:hyperlink r:id="rId12" w:history="1">
        <w:r w:rsidRPr="009F1FC9">
          <w:rPr>
            <w:rStyle w:val="Lienhypertexte"/>
            <w:rFonts w:cs="Times New Roman"/>
          </w:rPr>
          <w:t>appel-projets@cg974.fr</w:t>
        </w:r>
      </w:hyperlink>
    </w:p>
    <w:p w14:paraId="5E16E10D" w14:textId="77777777" w:rsidR="006B6DEE" w:rsidRPr="009F1FC9" w:rsidRDefault="006B6DEE" w:rsidP="009B5BE0">
      <w:pPr>
        <w:pStyle w:val="Style1"/>
        <w:numPr>
          <w:ilvl w:val="0"/>
          <w:numId w:val="0"/>
        </w:numPr>
        <w:spacing w:before="0" w:after="0" w:line="240" w:lineRule="auto"/>
        <w:ind w:left="426" w:right="-663"/>
        <w:rPr>
          <w:rFonts w:cs="Times New Roman"/>
          <w:b w:val="0"/>
        </w:rPr>
      </w:pPr>
    </w:p>
    <w:p w14:paraId="2EC48C1C" w14:textId="3F0C5D94" w:rsidR="000F6855" w:rsidRPr="00561699" w:rsidRDefault="000F6855" w:rsidP="00BD65C7">
      <w:pPr>
        <w:pStyle w:val="Style1"/>
        <w:numPr>
          <w:ilvl w:val="0"/>
          <w:numId w:val="7"/>
        </w:numPr>
        <w:rPr>
          <w:rFonts w:cs="Times New Roman"/>
          <w:u w:val="single"/>
        </w:rPr>
      </w:pPr>
      <w:r w:rsidRPr="00561699">
        <w:rPr>
          <w:rFonts w:cs="Times New Roman"/>
          <w:u w:val="single"/>
        </w:rPr>
        <w:t>Remise des propositions</w:t>
      </w:r>
    </w:p>
    <w:p w14:paraId="453FE696" w14:textId="77777777" w:rsidR="000F6855" w:rsidRPr="009F1FC9" w:rsidRDefault="000F6855" w:rsidP="000F6855">
      <w:pPr>
        <w:pStyle w:val="Style2"/>
        <w:ind w:left="993" w:hanging="284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Modalités</w:t>
      </w:r>
      <w:r w:rsidR="004F67E1" w:rsidRPr="009F1FC9">
        <w:rPr>
          <w:rFonts w:ascii="Garamond" w:hAnsi="Garamond" w:cs="Times New Roman"/>
        </w:rPr>
        <w:t xml:space="preserve"> de remise des propositions</w:t>
      </w:r>
    </w:p>
    <w:p w14:paraId="3F7DEF38" w14:textId="64C50D3C" w:rsidR="000F6855" w:rsidRPr="009F1FC9" w:rsidRDefault="000F6855" w:rsidP="000F6855">
      <w:pPr>
        <w:rPr>
          <w:rFonts w:ascii="Garamond" w:hAnsi="Garamond" w:cs="Times New Roman"/>
        </w:rPr>
      </w:pPr>
      <w:bookmarkStart w:id="59" w:name="_Hlk134014797"/>
      <w:r w:rsidRPr="00116188">
        <w:rPr>
          <w:rFonts w:ascii="Garamond" w:hAnsi="Garamond" w:cs="Times New Roman"/>
        </w:rPr>
        <w:t>Le c</w:t>
      </w:r>
      <w:r w:rsidR="004F67E1" w:rsidRPr="00116188">
        <w:rPr>
          <w:rFonts w:ascii="Garamond" w:hAnsi="Garamond" w:cs="Times New Roman"/>
        </w:rPr>
        <w:t>andidat devra remettre sa proposition</w:t>
      </w:r>
      <w:r w:rsidR="007021DB" w:rsidRPr="00116188">
        <w:rPr>
          <w:rFonts w:ascii="Garamond" w:hAnsi="Garamond" w:cs="Times New Roman"/>
        </w:rPr>
        <w:t xml:space="preserve"> </w:t>
      </w:r>
      <w:r w:rsidR="00116188" w:rsidRPr="00116188">
        <w:rPr>
          <w:rFonts w:ascii="Garamond" w:hAnsi="Garamond" w:cs="Times New Roman"/>
        </w:rPr>
        <w:t xml:space="preserve">au plus tard le </w:t>
      </w:r>
      <w:del w:id="60" w:author="Remi Labedan" w:date="2023-05-03T12:57:00Z">
        <w:r w:rsidR="00082B20" w:rsidDel="008F589B">
          <w:rPr>
            <w:rFonts w:ascii="Garamond" w:hAnsi="Garamond" w:cs="Times New Roman"/>
          </w:rPr>
          <w:delText>15 avril</w:delText>
        </w:r>
      </w:del>
      <w:ins w:id="61" w:author="Remi Labedan" w:date="2023-05-03T12:57:00Z">
        <w:r w:rsidR="008F589B">
          <w:rPr>
            <w:rFonts w:ascii="Garamond" w:hAnsi="Garamond" w:cs="Times New Roman"/>
          </w:rPr>
          <w:t>19 juin</w:t>
        </w:r>
      </w:ins>
      <w:r w:rsidR="00082B20">
        <w:rPr>
          <w:rFonts w:ascii="Garamond" w:hAnsi="Garamond" w:cs="Times New Roman"/>
        </w:rPr>
        <w:t xml:space="preserve"> </w:t>
      </w:r>
      <w:commentRangeStart w:id="62"/>
      <w:r w:rsidR="00082B20">
        <w:rPr>
          <w:rFonts w:ascii="Garamond" w:hAnsi="Garamond" w:cs="Times New Roman"/>
        </w:rPr>
        <w:t>2023</w:t>
      </w:r>
      <w:commentRangeEnd w:id="62"/>
      <w:r w:rsidR="00B21FF3">
        <w:rPr>
          <w:rStyle w:val="Marquedecommentaire"/>
        </w:rPr>
        <w:commentReference w:id="62"/>
      </w:r>
      <w:r w:rsidRPr="00116188">
        <w:rPr>
          <w:rFonts w:ascii="Garamond" w:hAnsi="Garamond" w:cs="Times New Roman"/>
        </w:rPr>
        <w:t>.</w:t>
      </w:r>
    </w:p>
    <w:p w14:paraId="5D4F124E" w14:textId="77777777" w:rsidR="00561699" w:rsidRDefault="000F6855" w:rsidP="000A138F">
      <w:pPr>
        <w:spacing w:after="0"/>
        <w:rPr>
          <w:rFonts w:ascii="Garamond" w:hAnsi="Garamond" w:cs="Times New Roman"/>
          <w:b/>
        </w:rPr>
      </w:pPr>
      <w:r w:rsidRPr="00561699">
        <w:rPr>
          <w:rFonts w:ascii="Garamond" w:hAnsi="Garamond" w:cs="Times New Roman"/>
          <w:b/>
        </w:rPr>
        <w:t>La proposition sera remise</w:t>
      </w:r>
      <w:r w:rsidR="000A138F" w:rsidRPr="00561699">
        <w:rPr>
          <w:rFonts w:ascii="Garamond" w:hAnsi="Garamond" w:cs="Times New Roman"/>
          <w:b/>
        </w:rPr>
        <w:t xml:space="preserve"> </w:t>
      </w:r>
      <w:r w:rsidRPr="00561699">
        <w:rPr>
          <w:rFonts w:ascii="Garamond" w:hAnsi="Garamond" w:cs="Times New Roman"/>
          <w:b/>
        </w:rPr>
        <w:t>sous forme dématérialisée à l’adresse e-mail suivante :</w:t>
      </w:r>
    </w:p>
    <w:p w14:paraId="3D7E27CF" w14:textId="77777777" w:rsidR="000F6855" w:rsidRPr="00561699" w:rsidRDefault="00545BD5" w:rsidP="000A138F">
      <w:pPr>
        <w:spacing w:after="0"/>
        <w:rPr>
          <w:rFonts w:ascii="Garamond" w:hAnsi="Garamond" w:cs="Times New Roman"/>
          <w:b/>
        </w:rPr>
      </w:pPr>
      <w:hyperlink r:id="rId13" w:history="1">
        <w:r w:rsidR="00FD070B" w:rsidRPr="00561699">
          <w:rPr>
            <w:rStyle w:val="Lienhypertexte"/>
            <w:rFonts w:ascii="Garamond" w:hAnsi="Garamond" w:cs="Times New Roman"/>
            <w:b/>
          </w:rPr>
          <w:t>appel-projets@cg974.fr</w:t>
        </w:r>
      </w:hyperlink>
      <w:bookmarkEnd w:id="59"/>
    </w:p>
    <w:p w14:paraId="2BC9F223" w14:textId="77777777" w:rsidR="00C53F8D" w:rsidRPr="009F1FC9" w:rsidRDefault="00C53F8D" w:rsidP="00C53F8D">
      <w:pPr>
        <w:pStyle w:val="Style2"/>
        <w:ind w:left="993" w:hanging="284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Documents à remettre</w:t>
      </w:r>
    </w:p>
    <w:p w14:paraId="7D5AFC8E" w14:textId="77777777" w:rsidR="00C53F8D" w:rsidRPr="009F1FC9" w:rsidRDefault="00C53F8D" w:rsidP="00C53F8D">
      <w:pPr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La proposition comprendra une présentation du candidat et fera apparaître les éléments nécessaires à l’évaluation des critères listés dans l’article 3. Elle permettra également d’apprécier le projet tout au long de ses différentes phases de mise en œuvre.</w:t>
      </w:r>
    </w:p>
    <w:p w14:paraId="2697DD9B" w14:textId="77777777" w:rsidR="00C53F8D" w:rsidRDefault="00C53F8D" w:rsidP="00C53F8D">
      <w:pPr>
        <w:spacing w:after="0"/>
        <w:rPr>
          <w:rFonts w:ascii="Garamond" w:hAnsi="Garamond" w:cs="Times New Roman"/>
        </w:rPr>
      </w:pPr>
      <w:r w:rsidRPr="009F1FC9">
        <w:rPr>
          <w:rFonts w:ascii="Garamond" w:hAnsi="Garamond" w:cs="Times New Roman"/>
        </w:rPr>
        <w:t>Elle comprendra à minima :</w:t>
      </w:r>
    </w:p>
    <w:p w14:paraId="2B1D4D44" w14:textId="77777777" w:rsidR="008D4133" w:rsidRPr="009F1FC9" w:rsidRDefault="008D4133" w:rsidP="00C53F8D">
      <w:pPr>
        <w:spacing w:after="0"/>
        <w:rPr>
          <w:rFonts w:ascii="Garamond" w:hAnsi="Garamond" w:cs="Times New Roman"/>
        </w:rPr>
      </w:pPr>
    </w:p>
    <w:p w14:paraId="1E29E7E5" w14:textId="77777777" w:rsidR="008D4133" w:rsidRPr="00E74159" w:rsidRDefault="008D4133" w:rsidP="00BD65C7">
      <w:pPr>
        <w:pStyle w:val="Paragraphedeliste"/>
        <w:numPr>
          <w:ilvl w:val="1"/>
          <w:numId w:val="3"/>
        </w:numPr>
        <w:ind w:left="709" w:hanging="283"/>
        <w:rPr>
          <w:rFonts w:ascii="Garamond" w:hAnsi="Garamond" w:cs="Times New Roman"/>
          <w:u w:val="single"/>
        </w:rPr>
      </w:pPr>
      <w:r w:rsidRPr="00E74159">
        <w:rPr>
          <w:rFonts w:ascii="Garamond" w:hAnsi="Garamond" w:cs="Times New Roman"/>
          <w:u w:val="single"/>
        </w:rPr>
        <w:t>Une note descriptive présentant le projet développé :</w:t>
      </w:r>
    </w:p>
    <w:p w14:paraId="48B20CE4" w14:textId="77777777" w:rsidR="008D4133" w:rsidRDefault="00E74159" w:rsidP="00BD65C7">
      <w:pPr>
        <w:pStyle w:val="Sansinterligne"/>
        <w:numPr>
          <w:ilvl w:val="0"/>
          <w:numId w:val="4"/>
        </w:numPr>
      </w:pPr>
      <w:r>
        <w:t>Description du concept et du mode de fonctionnement du projet</w:t>
      </w:r>
    </w:p>
    <w:p w14:paraId="7CF1C027" w14:textId="77777777" w:rsidR="008D4133" w:rsidRDefault="008D4133" w:rsidP="00EF2845">
      <w:pPr>
        <w:pStyle w:val="Sansinterligne"/>
        <w:ind w:left="654"/>
      </w:pPr>
    </w:p>
    <w:p w14:paraId="6165A196" w14:textId="77777777" w:rsidR="0005651E" w:rsidRPr="000A138F" w:rsidRDefault="00C53F8D" w:rsidP="00BD65C7">
      <w:pPr>
        <w:pStyle w:val="Paragraphedeliste"/>
        <w:numPr>
          <w:ilvl w:val="1"/>
          <w:numId w:val="3"/>
        </w:numPr>
        <w:ind w:left="709" w:hanging="283"/>
        <w:rPr>
          <w:rFonts w:ascii="Garamond" w:hAnsi="Garamond" w:cs="Times New Roman"/>
          <w:u w:val="single"/>
        </w:rPr>
      </w:pPr>
      <w:r w:rsidRPr="00EF2845">
        <w:rPr>
          <w:rFonts w:ascii="Garamond" w:hAnsi="Garamond" w:cs="Times New Roman"/>
          <w:u w:val="single"/>
        </w:rPr>
        <w:t>Une note d</w:t>
      </w:r>
      <w:r w:rsidR="00E74159">
        <w:rPr>
          <w:rFonts w:ascii="Garamond" w:hAnsi="Garamond" w:cs="Times New Roman"/>
          <w:u w:val="single"/>
        </w:rPr>
        <w:t>e présentation d</w:t>
      </w:r>
      <w:r w:rsidRPr="00EF2845">
        <w:rPr>
          <w:rFonts w:ascii="Garamond" w:hAnsi="Garamond" w:cs="Times New Roman"/>
          <w:u w:val="single"/>
        </w:rPr>
        <w:t xml:space="preserve">u </w:t>
      </w:r>
      <w:r w:rsidRPr="000A138F">
        <w:rPr>
          <w:rFonts w:ascii="Garamond" w:hAnsi="Garamond" w:cs="Times New Roman"/>
          <w:u w:val="single"/>
        </w:rPr>
        <w:t>candidat</w:t>
      </w:r>
      <w:r w:rsidRPr="00EF2845">
        <w:rPr>
          <w:rFonts w:ascii="Garamond" w:hAnsi="Garamond" w:cs="Times New Roman"/>
          <w:u w:val="single"/>
        </w:rPr>
        <w:t xml:space="preserve"> :</w:t>
      </w:r>
      <w:r w:rsidRPr="000A138F">
        <w:rPr>
          <w:rFonts w:ascii="Garamond" w:hAnsi="Garamond" w:cs="Times New Roman"/>
          <w:u w:val="single"/>
        </w:rPr>
        <w:t xml:space="preserve"> </w:t>
      </w:r>
    </w:p>
    <w:p w14:paraId="12F4D66E" w14:textId="7A198992" w:rsidR="0080651D" w:rsidRDefault="00E74159" w:rsidP="00BD65C7">
      <w:pPr>
        <w:pStyle w:val="Sansinterligne"/>
        <w:numPr>
          <w:ilvl w:val="0"/>
          <w:numId w:val="4"/>
        </w:numPr>
      </w:pPr>
      <w:r>
        <w:t>Présentation de la structure soumissionnaire</w:t>
      </w:r>
      <w:r w:rsidR="00082B20">
        <w:t xml:space="preserve"> </w:t>
      </w:r>
    </w:p>
    <w:p w14:paraId="18B7CA2E" w14:textId="774AD484" w:rsidR="0005651E" w:rsidRDefault="00E74159" w:rsidP="00BD65C7">
      <w:pPr>
        <w:pStyle w:val="Sansinterligne"/>
        <w:numPr>
          <w:ilvl w:val="0"/>
          <w:numId w:val="4"/>
        </w:numPr>
      </w:pPr>
      <w:r>
        <w:t>Compétences, expériences et références</w:t>
      </w:r>
      <w:r w:rsidR="00082B20">
        <w:t xml:space="preserve"> du porteur de projet</w:t>
      </w:r>
    </w:p>
    <w:p w14:paraId="5DD4080C" w14:textId="77777777" w:rsidR="0005651E" w:rsidRPr="0005651E" w:rsidRDefault="0005651E" w:rsidP="00EF2845">
      <w:pPr>
        <w:pStyle w:val="Sansinterligne"/>
        <w:ind w:left="654"/>
      </w:pPr>
    </w:p>
    <w:p w14:paraId="2A459D30" w14:textId="77777777" w:rsidR="0005651E" w:rsidRPr="00EF2845" w:rsidRDefault="008D4133" w:rsidP="00BD65C7">
      <w:pPr>
        <w:pStyle w:val="Paragraphedeliste"/>
        <w:numPr>
          <w:ilvl w:val="1"/>
          <w:numId w:val="3"/>
        </w:numPr>
        <w:ind w:left="709" w:hanging="283"/>
        <w:rPr>
          <w:rFonts w:ascii="Garamond" w:hAnsi="Garamond" w:cs="Times New Roman"/>
          <w:u w:val="single"/>
        </w:rPr>
      </w:pPr>
      <w:r w:rsidRPr="00EF2845">
        <w:rPr>
          <w:rFonts w:ascii="Garamond" w:hAnsi="Garamond" w:cs="Times New Roman"/>
          <w:u w:val="single"/>
        </w:rPr>
        <w:t>U</w:t>
      </w:r>
      <w:r w:rsidR="0005651E" w:rsidRPr="00EF2845">
        <w:rPr>
          <w:rFonts w:ascii="Garamond" w:hAnsi="Garamond" w:cs="Times New Roman"/>
          <w:u w:val="single"/>
        </w:rPr>
        <w:t xml:space="preserve">ne note </w:t>
      </w:r>
      <w:r w:rsidR="0005651E" w:rsidRPr="00E74159">
        <w:rPr>
          <w:rFonts w:ascii="Garamond" w:hAnsi="Garamond" w:cs="Times New Roman"/>
          <w:u w:val="single"/>
        </w:rPr>
        <w:t>financière et juridique</w:t>
      </w:r>
      <w:r w:rsidR="00F66746" w:rsidRPr="00EF2845">
        <w:rPr>
          <w:rFonts w:ascii="Garamond" w:hAnsi="Garamond" w:cs="Times New Roman"/>
          <w:u w:val="single"/>
        </w:rPr>
        <w:t> :</w:t>
      </w:r>
      <w:r w:rsidR="0005651E" w:rsidRPr="00EF2845">
        <w:rPr>
          <w:rFonts w:ascii="Garamond" w:hAnsi="Garamond" w:cs="Times New Roman"/>
          <w:u w:val="single"/>
        </w:rPr>
        <w:t xml:space="preserve"> </w:t>
      </w:r>
    </w:p>
    <w:p w14:paraId="423A279E" w14:textId="12C2E475" w:rsidR="00082B20" w:rsidRPr="00082B20" w:rsidRDefault="00082B20" w:rsidP="00BD65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082B20">
        <w:rPr>
          <w:rFonts w:ascii="Garamond" w:hAnsi="Garamond"/>
        </w:rPr>
        <w:t xml:space="preserve">Type et </w:t>
      </w:r>
      <w:del w:id="63" w:author="Marie-laure Hoarau" w:date="2023-05-04T16:20:00Z">
        <w:r w:rsidRPr="00082B20" w:rsidDel="00545BD5">
          <w:rPr>
            <w:rFonts w:ascii="Garamond" w:hAnsi="Garamond"/>
          </w:rPr>
          <w:delText xml:space="preserve">la </w:delText>
        </w:r>
      </w:del>
      <w:r w:rsidRPr="00082B20">
        <w:rPr>
          <w:rFonts w:ascii="Garamond" w:hAnsi="Garamond"/>
        </w:rPr>
        <w:t xml:space="preserve">gamme de prestations proposées, gamme des prix ; type de mobilier envisagé </w:t>
      </w:r>
      <w:del w:id="64" w:author="Marie-laure Hoarau" w:date="2023-05-04T16:21:00Z">
        <w:r w:rsidRPr="00082B20" w:rsidDel="00545BD5">
          <w:rPr>
            <w:rFonts w:ascii="Garamond" w:hAnsi="Garamond"/>
          </w:rPr>
          <w:delText xml:space="preserve">et le coût prévisionnel </w:delText>
        </w:r>
      </w:del>
      <w:r w:rsidRPr="00082B20">
        <w:rPr>
          <w:rFonts w:ascii="Garamond" w:hAnsi="Garamond"/>
        </w:rPr>
        <w:t>; aménagements éventuellement nécessaires en lien avec l’activité développée</w:t>
      </w:r>
      <w:ins w:id="65" w:author="Marie-laure Hoarau" w:date="2023-05-04T16:21:00Z">
        <w:r w:rsidR="00545BD5">
          <w:rPr>
            <w:rFonts w:ascii="Garamond" w:hAnsi="Garamond"/>
          </w:rPr>
          <w:t> ; montant des investissements envisagés.</w:t>
        </w:r>
      </w:ins>
      <w:bookmarkStart w:id="66" w:name="_GoBack"/>
      <w:bookmarkEnd w:id="66"/>
    </w:p>
    <w:p w14:paraId="1E7C940D" w14:textId="5DC0A300" w:rsidR="008D4133" w:rsidRDefault="00082B20" w:rsidP="00BD65C7">
      <w:pPr>
        <w:pStyle w:val="Sansinterligne"/>
        <w:numPr>
          <w:ilvl w:val="0"/>
          <w:numId w:val="4"/>
        </w:numPr>
      </w:pPr>
      <w:r>
        <w:t>Compte de résultat</w:t>
      </w:r>
      <w:r w:rsidR="00E74159">
        <w:t xml:space="preserve"> prévisionnel d’exploitation</w:t>
      </w:r>
    </w:p>
    <w:p w14:paraId="2B1DD021" w14:textId="31C64068" w:rsidR="008D4133" w:rsidRDefault="008D4133" w:rsidP="00967184">
      <w:pPr>
        <w:ind w:firstLine="708"/>
      </w:pPr>
    </w:p>
    <w:p w14:paraId="1DA19506" w14:textId="40BF94C9" w:rsidR="00967184" w:rsidRDefault="00967184" w:rsidP="00967184">
      <w:pPr>
        <w:ind w:firstLine="708"/>
      </w:pPr>
    </w:p>
    <w:p w14:paraId="2F6BFC88" w14:textId="77777777" w:rsidR="00967184" w:rsidRPr="00967184" w:rsidRDefault="00967184" w:rsidP="00967184">
      <w:pPr>
        <w:ind w:firstLine="708"/>
      </w:pPr>
    </w:p>
    <w:sectPr w:rsidR="00967184" w:rsidRPr="00967184" w:rsidSect="006D51B6">
      <w:footerReference w:type="defaul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Sylvain QUERRIOUX" w:date="2023-04-27T17:15:00Z" w:initials="SQ">
    <w:p w14:paraId="4B79D17B" w14:textId="603218D9" w:rsidR="00B21FF3" w:rsidRDefault="00B21FF3">
      <w:pPr>
        <w:pStyle w:val="Commentaire"/>
      </w:pPr>
      <w:r>
        <w:rPr>
          <w:rStyle w:val="Marquedecommentaire"/>
        </w:rPr>
        <w:annotationRef/>
      </w:r>
      <w:r>
        <w:t>Attente précision DBP</w:t>
      </w:r>
      <w:r w:rsidR="00262DC9">
        <w:t xml:space="preserve"> (je les relance)</w:t>
      </w:r>
    </w:p>
  </w:comment>
  <w:comment w:id="41" w:author="Sylvain QUERRIOUX" w:date="2023-04-27T17:18:00Z" w:initials="SQ">
    <w:p w14:paraId="1B319FFF" w14:textId="3C14C1E5" w:rsidR="00B21FF3" w:rsidRDefault="00B21FF3">
      <w:pPr>
        <w:pStyle w:val="Commentaire"/>
      </w:pPr>
      <w:r>
        <w:rPr>
          <w:rStyle w:val="Marquedecommentaire"/>
        </w:rPr>
        <w:annotationRef/>
      </w:r>
      <w:r>
        <w:t>Ne pas en faire un critère de sélection car</w:t>
      </w:r>
      <w:r w:rsidR="00262DC9">
        <w:t xml:space="preserve"> </w:t>
      </w:r>
      <w:proofErr w:type="gramStart"/>
      <w:r w:rsidR="00262DC9">
        <w:t xml:space="preserve">redevance </w:t>
      </w:r>
      <w:r>
        <w:t xml:space="preserve"> déjà</w:t>
      </w:r>
      <w:proofErr w:type="gramEnd"/>
      <w:r>
        <w:t xml:space="preserve"> cadrée</w:t>
      </w:r>
    </w:p>
  </w:comment>
  <w:comment w:id="48" w:author="Sylvain QUERRIOUX" w:date="2023-04-27T17:21:00Z" w:initials="SQ">
    <w:p w14:paraId="236FF8C4" w14:textId="0309ECA2" w:rsidR="00B21FF3" w:rsidRDefault="00B21FF3" w:rsidP="00B21FF3">
      <w:pPr>
        <w:pStyle w:val="Commentaire"/>
      </w:pPr>
      <w:r>
        <w:rPr>
          <w:rStyle w:val="Marquedecommentaire"/>
        </w:rPr>
        <w:annotationRef/>
      </w:r>
      <w:r>
        <w:t xml:space="preserve">Je te fournis le doc </w:t>
      </w:r>
      <w:proofErr w:type="spellStart"/>
      <w:r>
        <w:t>excel</w:t>
      </w:r>
      <w:proofErr w:type="spellEnd"/>
      <w:r>
        <w:t xml:space="preserve"> pour la base qui sert pour le Restaurant et qui à mon sens doit</w:t>
      </w:r>
      <w:r w:rsidR="00262DC9">
        <w:t xml:space="preserve"> être </w:t>
      </w:r>
      <w:r>
        <w:t xml:space="preserve"> revue à la baisse car nous n’offrons pas le même type de biens (je prop</w:t>
      </w:r>
      <w:r w:rsidR="00667FA4">
        <w:t>ose</w:t>
      </w:r>
      <w:r>
        <w:t>rai de diviser par 2 le</w:t>
      </w:r>
      <w:r w:rsidR="00667FA4">
        <w:t xml:space="preserve">s </w:t>
      </w:r>
      <w:r>
        <w:t>taux qui s’appliquent</w:t>
      </w:r>
      <w:r w:rsidR="00667FA4">
        <w:t>)</w:t>
      </w:r>
    </w:p>
    <w:p w14:paraId="5D2A88F8" w14:textId="43D58722" w:rsidR="00B21FF3" w:rsidRDefault="00B21FF3">
      <w:pPr>
        <w:pStyle w:val="Commentaire"/>
      </w:pPr>
    </w:p>
  </w:comment>
  <w:comment w:id="62" w:author="Sylvain QUERRIOUX" w:date="2023-04-27T17:22:00Z" w:initials="SQ">
    <w:p w14:paraId="2D262659" w14:textId="37CDC836" w:rsidR="00B21FF3" w:rsidRDefault="00B21FF3">
      <w:pPr>
        <w:pStyle w:val="Commentaire"/>
      </w:pPr>
      <w:r>
        <w:rPr>
          <w:rStyle w:val="Marquedecommentaire"/>
        </w:rPr>
        <w:annotationRef/>
      </w:r>
      <w:r>
        <w:t xml:space="preserve">A repousser. </w:t>
      </w:r>
      <w:r w:rsidR="00667FA4">
        <w:t>Indiquer 19 juin. Cela laissera au candidat 1 mois pour bâtir son dossier si lancement 15 mai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79D17B" w15:done="0"/>
  <w15:commentEx w15:paraId="1B319FFF" w15:done="0"/>
  <w15:commentEx w15:paraId="5D2A88F8" w15:done="0"/>
  <w15:commentEx w15:paraId="2D26265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9D17B" w16cid:durableId="27F52C32"/>
  <w16cid:commentId w16cid:paraId="1B319FFF" w16cid:durableId="27F52CD7"/>
  <w16cid:commentId w16cid:paraId="5D2A88F8" w16cid:durableId="27F52D88"/>
  <w16cid:commentId w16cid:paraId="2D262659" w16cid:durableId="27F52D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E620" w14:textId="77777777" w:rsidR="00050029" w:rsidRDefault="00050029" w:rsidP="00A66DA8">
      <w:pPr>
        <w:spacing w:after="0" w:line="240" w:lineRule="auto"/>
      </w:pPr>
      <w:r>
        <w:separator/>
      </w:r>
    </w:p>
  </w:endnote>
  <w:endnote w:type="continuationSeparator" w:id="0">
    <w:p w14:paraId="155DA50E" w14:textId="77777777" w:rsidR="00050029" w:rsidRDefault="00050029" w:rsidP="00A6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97E5" w14:textId="4E04CC80" w:rsidR="00EC4730" w:rsidRPr="003C4DE2" w:rsidRDefault="00EC4730">
    <w:pPr>
      <w:pStyle w:val="Pieddepage"/>
      <w:rPr>
        <w:color w:val="7F7F7F" w:themeColor="text1" w:themeTint="80"/>
        <w:sz w:val="20"/>
        <w:szCs w:val="20"/>
      </w:rPr>
    </w:pPr>
    <w:r w:rsidRPr="00510847">
      <w:rPr>
        <w:color w:val="7F7F7F" w:themeColor="text1" w:themeTint="80"/>
        <w:sz w:val="16"/>
        <w:szCs w:val="16"/>
      </w:rPr>
      <w:t xml:space="preserve">Appel à projets </w:t>
    </w:r>
    <w:r w:rsidR="00BD65C7">
      <w:rPr>
        <w:color w:val="7F7F7F" w:themeColor="text1" w:themeTint="80"/>
        <w:sz w:val="16"/>
        <w:szCs w:val="16"/>
      </w:rPr>
      <w:t>–</w:t>
    </w:r>
    <w:r>
      <w:rPr>
        <w:color w:val="7F7F7F" w:themeColor="text1" w:themeTint="80"/>
        <w:sz w:val="16"/>
        <w:szCs w:val="16"/>
      </w:rPr>
      <w:t xml:space="preserve"> </w:t>
    </w:r>
    <w:r w:rsidR="00BD65C7">
      <w:rPr>
        <w:color w:val="7F7F7F" w:themeColor="text1" w:themeTint="80"/>
        <w:sz w:val="16"/>
        <w:szCs w:val="16"/>
      </w:rPr>
      <w:t>Local Ouest du Jardin de l’Etat</w:t>
    </w:r>
    <w:r>
      <w:rPr>
        <w:color w:val="7F7F7F" w:themeColor="text1" w:themeTint="80"/>
        <w:sz w:val="20"/>
        <w:szCs w:val="20"/>
      </w:rPr>
      <w:tab/>
    </w:r>
    <w:r w:rsidRPr="003C4DE2">
      <w:rPr>
        <w:color w:val="7F7F7F" w:themeColor="text1" w:themeTint="80"/>
        <w:sz w:val="20"/>
        <w:szCs w:val="20"/>
      </w:rPr>
      <w:fldChar w:fldCharType="begin"/>
    </w:r>
    <w:r w:rsidRPr="003C4DE2">
      <w:rPr>
        <w:color w:val="7F7F7F" w:themeColor="text1" w:themeTint="80"/>
        <w:sz w:val="20"/>
        <w:szCs w:val="20"/>
      </w:rPr>
      <w:instrText xml:space="preserve"> PAGE   \* MERGEFORMAT </w:instrText>
    </w:r>
    <w:r w:rsidRPr="003C4DE2">
      <w:rPr>
        <w:color w:val="7F7F7F" w:themeColor="text1" w:themeTint="80"/>
        <w:sz w:val="20"/>
        <w:szCs w:val="20"/>
      </w:rPr>
      <w:fldChar w:fldCharType="separate"/>
    </w:r>
    <w:r w:rsidR="00EE0269">
      <w:rPr>
        <w:noProof/>
        <w:color w:val="7F7F7F" w:themeColor="text1" w:themeTint="80"/>
        <w:sz w:val="20"/>
        <w:szCs w:val="20"/>
      </w:rPr>
      <w:t>6</w:t>
    </w:r>
    <w:r w:rsidRPr="003C4DE2">
      <w:rPr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9B58" w14:textId="77777777" w:rsidR="00050029" w:rsidRDefault="00050029" w:rsidP="00A66DA8">
      <w:pPr>
        <w:spacing w:after="0" w:line="240" w:lineRule="auto"/>
      </w:pPr>
      <w:r>
        <w:separator/>
      </w:r>
    </w:p>
  </w:footnote>
  <w:footnote w:type="continuationSeparator" w:id="0">
    <w:p w14:paraId="2CBFEC2B" w14:textId="77777777" w:rsidR="00050029" w:rsidRDefault="00050029" w:rsidP="00A6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659"/>
    <w:multiLevelType w:val="hybridMultilevel"/>
    <w:tmpl w:val="9AEE0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044D"/>
    <w:multiLevelType w:val="hybridMultilevel"/>
    <w:tmpl w:val="F50202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121F"/>
    <w:multiLevelType w:val="hybridMultilevel"/>
    <w:tmpl w:val="E81C104C"/>
    <w:lvl w:ilvl="0" w:tplc="0D8280EC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992"/>
    <w:multiLevelType w:val="hybridMultilevel"/>
    <w:tmpl w:val="055255DA"/>
    <w:lvl w:ilvl="0" w:tplc="6C7A16A6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3D1F"/>
    <w:multiLevelType w:val="hybridMultilevel"/>
    <w:tmpl w:val="6936C34E"/>
    <w:lvl w:ilvl="0" w:tplc="F1D2C2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B0454A"/>
    <w:multiLevelType w:val="hybridMultilevel"/>
    <w:tmpl w:val="CFA0C130"/>
    <w:lvl w:ilvl="0" w:tplc="44DAB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6DED"/>
    <w:multiLevelType w:val="hybridMultilevel"/>
    <w:tmpl w:val="70F85468"/>
    <w:lvl w:ilvl="0" w:tplc="6C7A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C2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QUERRIOUX">
    <w15:presenceInfo w15:providerId="AD" w15:userId="S-1-5-21-1519999410-1935793592-2975913076-5703"/>
  </w15:person>
  <w15:person w15:author="Marie-laure Hoarau">
    <w15:presenceInfo w15:providerId="AD" w15:userId="S-1-5-21-1519999410-1935793592-2975913076-9153"/>
  </w15:person>
  <w15:person w15:author="Remi Labedan">
    <w15:presenceInfo w15:providerId="AD" w15:userId="S-1-5-21-1519999410-1935793592-2975913076-17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55"/>
    <w:rsid w:val="00007E25"/>
    <w:rsid w:val="000146AC"/>
    <w:rsid w:val="000335B4"/>
    <w:rsid w:val="00044100"/>
    <w:rsid w:val="00050029"/>
    <w:rsid w:val="0005651E"/>
    <w:rsid w:val="000609CA"/>
    <w:rsid w:val="0006224C"/>
    <w:rsid w:val="00072C7F"/>
    <w:rsid w:val="00082B20"/>
    <w:rsid w:val="000A138F"/>
    <w:rsid w:val="000A5365"/>
    <w:rsid w:val="000F6855"/>
    <w:rsid w:val="001011C8"/>
    <w:rsid w:val="001070CE"/>
    <w:rsid w:val="00116188"/>
    <w:rsid w:val="001166A2"/>
    <w:rsid w:val="00117E60"/>
    <w:rsid w:val="001313F5"/>
    <w:rsid w:val="0014790B"/>
    <w:rsid w:val="00162D4A"/>
    <w:rsid w:val="00193671"/>
    <w:rsid w:val="001952AA"/>
    <w:rsid w:val="00195539"/>
    <w:rsid w:val="001B3457"/>
    <w:rsid w:val="001B4083"/>
    <w:rsid w:val="001B4D56"/>
    <w:rsid w:val="001C1DEB"/>
    <w:rsid w:val="001C4A20"/>
    <w:rsid w:val="001E1C7C"/>
    <w:rsid w:val="001E396A"/>
    <w:rsid w:val="001F44BE"/>
    <w:rsid w:val="001F54AC"/>
    <w:rsid w:val="001F75F5"/>
    <w:rsid w:val="00201BCC"/>
    <w:rsid w:val="00212887"/>
    <w:rsid w:val="00216E36"/>
    <w:rsid w:val="002236B1"/>
    <w:rsid w:val="00233FDB"/>
    <w:rsid w:val="002436DD"/>
    <w:rsid w:val="00244920"/>
    <w:rsid w:val="00256E4B"/>
    <w:rsid w:val="00262DC9"/>
    <w:rsid w:val="00275A78"/>
    <w:rsid w:val="002A1874"/>
    <w:rsid w:val="002A51AB"/>
    <w:rsid w:val="002B022B"/>
    <w:rsid w:val="002B46FC"/>
    <w:rsid w:val="002C5FC0"/>
    <w:rsid w:val="002D1A73"/>
    <w:rsid w:val="002F5C81"/>
    <w:rsid w:val="00300E29"/>
    <w:rsid w:val="00304068"/>
    <w:rsid w:val="00306A95"/>
    <w:rsid w:val="003148BA"/>
    <w:rsid w:val="00326E24"/>
    <w:rsid w:val="00333178"/>
    <w:rsid w:val="00342AE9"/>
    <w:rsid w:val="003557ED"/>
    <w:rsid w:val="00355988"/>
    <w:rsid w:val="003606E2"/>
    <w:rsid w:val="003659ED"/>
    <w:rsid w:val="003700C1"/>
    <w:rsid w:val="00392609"/>
    <w:rsid w:val="003B745A"/>
    <w:rsid w:val="003C777B"/>
    <w:rsid w:val="003E07BA"/>
    <w:rsid w:val="003F3442"/>
    <w:rsid w:val="00413E45"/>
    <w:rsid w:val="00443623"/>
    <w:rsid w:val="004636DC"/>
    <w:rsid w:val="0046412F"/>
    <w:rsid w:val="00465FE4"/>
    <w:rsid w:val="004835A7"/>
    <w:rsid w:val="004E7D93"/>
    <w:rsid w:val="004F51B8"/>
    <w:rsid w:val="004F5AF0"/>
    <w:rsid w:val="004F67E1"/>
    <w:rsid w:val="00504F87"/>
    <w:rsid w:val="00510847"/>
    <w:rsid w:val="00514431"/>
    <w:rsid w:val="00527CEB"/>
    <w:rsid w:val="00545BD5"/>
    <w:rsid w:val="00561699"/>
    <w:rsid w:val="00562694"/>
    <w:rsid w:val="00567EF8"/>
    <w:rsid w:val="00567F8B"/>
    <w:rsid w:val="005814BE"/>
    <w:rsid w:val="005878EC"/>
    <w:rsid w:val="005B5B2B"/>
    <w:rsid w:val="005C182C"/>
    <w:rsid w:val="005C28A4"/>
    <w:rsid w:val="005C7253"/>
    <w:rsid w:val="005C769D"/>
    <w:rsid w:val="005D47C2"/>
    <w:rsid w:val="005D546F"/>
    <w:rsid w:val="005D5754"/>
    <w:rsid w:val="005D5934"/>
    <w:rsid w:val="00612C4E"/>
    <w:rsid w:val="006142CB"/>
    <w:rsid w:val="00614B49"/>
    <w:rsid w:val="00630BF8"/>
    <w:rsid w:val="00630E6A"/>
    <w:rsid w:val="006355D4"/>
    <w:rsid w:val="006503E4"/>
    <w:rsid w:val="00653B9C"/>
    <w:rsid w:val="00667FA4"/>
    <w:rsid w:val="00684DD9"/>
    <w:rsid w:val="00686EF8"/>
    <w:rsid w:val="006A5759"/>
    <w:rsid w:val="006B59D6"/>
    <w:rsid w:val="006B629E"/>
    <w:rsid w:val="006B69E5"/>
    <w:rsid w:val="006B6DEE"/>
    <w:rsid w:val="006C14BA"/>
    <w:rsid w:val="006C1CEE"/>
    <w:rsid w:val="006C6127"/>
    <w:rsid w:val="006C619E"/>
    <w:rsid w:val="006D51B6"/>
    <w:rsid w:val="006D5F02"/>
    <w:rsid w:val="006D7D3B"/>
    <w:rsid w:val="006E24B4"/>
    <w:rsid w:val="006F0F16"/>
    <w:rsid w:val="006F7A1E"/>
    <w:rsid w:val="007021DB"/>
    <w:rsid w:val="00703D60"/>
    <w:rsid w:val="007333CB"/>
    <w:rsid w:val="00734A22"/>
    <w:rsid w:val="007448C8"/>
    <w:rsid w:val="0074510F"/>
    <w:rsid w:val="0074595D"/>
    <w:rsid w:val="007510A1"/>
    <w:rsid w:val="00763ED7"/>
    <w:rsid w:val="00765AD7"/>
    <w:rsid w:val="007748C5"/>
    <w:rsid w:val="00796546"/>
    <w:rsid w:val="00796DBE"/>
    <w:rsid w:val="00797F10"/>
    <w:rsid w:val="007B589F"/>
    <w:rsid w:val="007D075B"/>
    <w:rsid w:val="007D23DF"/>
    <w:rsid w:val="007D368D"/>
    <w:rsid w:val="007D3F92"/>
    <w:rsid w:val="007D5B3E"/>
    <w:rsid w:val="007D6824"/>
    <w:rsid w:val="007D7C58"/>
    <w:rsid w:val="007E1A8F"/>
    <w:rsid w:val="008024A3"/>
    <w:rsid w:val="0080651D"/>
    <w:rsid w:val="00832B26"/>
    <w:rsid w:val="00865542"/>
    <w:rsid w:val="00890712"/>
    <w:rsid w:val="008931CE"/>
    <w:rsid w:val="00896102"/>
    <w:rsid w:val="0089793D"/>
    <w:rsid w:val="00897AE4"/>
    <w:rsid w:val="008C3532"/>
    <w:rsid w:val="008D4133"/>
    <w:rsid w:val="008E4905"/>
    <w:rsid w:val="008F20E8"/>
    <w:rsid w:val="008F589B"/>
    <w:rsid w:val="009125E5"/>
    <w:rsid w:val="009164AC"/>
    <w:rsid w:val="009202CE"/>
    <w:rsid w:val="00920B3E"/>
    <w:rsid w:val="00922D36"/>
    <w:rsid w:val="009240AE"/>
    <w:rsid w:val="00933624"/>
    <w:rsid w:val="009416E1"/>
    <w:rsid w:val="00944735"/>
    <w:rsid w:val="00953AE3"/>
    <w:rsid w:val="00953EE9"/>
    <w:rsid w:val="009542AB"/>
    <w:rsid w:val="00954D43"/>
    <w:rsid w:val="00962403"/>
    <w:rsid w:val="00966E73"/>
    <w:rsid w:val="00967184"/>
    <w:rsid w:val="009726C5"/>
    <w:rsid w:val="009B5BE0"/>
    <w:rsid w:val="009F1FC9"/>
    <w:rsid w:val="00A35095"/>
    <w:rsid w:val="00A40E90"/>
    <w:rsid w:val="00A41D78"/>
    <w:rsid w:val="00A519D6"/>
    <w:rsid w:val="00A65CEA"/>
    <w:rsid w:val="00A66ABB"/>
    <w:rsid w:val="00A66DA8"/>
    <w:rsid w:val="00A76300"/>
    <w:rsid w:val="00A8290C"/>
    <w:rsid w:val="00A90EB3"/>
    <w:rsid w:val="00A979C2"/>
    <w:rsid w:val="00AA2377"/>
    <w:rsid w:val="00AA5E00"/>
    <w:rsid w:val="00AA6658"/>
    <w:rsid w:val="00AB1767"/>
    <w:rsid w:val="00AB37AD"/>
    <w:rsid w:val="00AB71A0"/>
    <w:rsid w:val="00AE3FDA"/>
    <w:rsid w:val="00AF3AC9"/>
    <w:rsid w:val="00AF43DE"/>
    <w:rsid w:val="00B07725"/>
    <w:rsid w:val="00B152E6"/>
    <w:rsid w:val="00B21FF3"/>
    <w:rsid w:val="00B40A8E"/>
    <w:rsid w:val="00B55A41"/>
    <w:rsid w:val="00B61F73"/>
    <w:rsid w:val="00B64A0A"/>
    <w:rsid w:val="00B70FC6"/>
    <w:rsid w:val="00B849B4"/>
    <w:rsid w:val="00B85FE6"/>
    <w:rsid w:val="00BA08D0"/>
    <w:rsid w:val="00BD07C1"/>
    <w:rsid w:val="00BD65C7"/>
    <w:rsid w:val="00BE5CBC"/>
    <w:rsid w:val="00C02C30"/>
    <w:rsid w:val="00C0749F"/>
    <w:rsid w:val="00C21186"/>
    <w:rsid w:val="00C22113"/>
    <w:rsid w:val="00C323D3"/>
    <w:rsid w:val="00C37B04"/>
    <w:rsid w:val="00C53F8D"/>
    <w:rsid w:val="00C73AB9"/>
    <w:rsid w:val="00C8564F"/>
    <w:rsid w:val="00C90024"/>
    <w:rsid w:val="00C919C5"/>
    <w:rsid w:val="00CB5B71"/>
    <w:rsid w:val="00CC50F3"/>
    <w:rsid w:val="00CD50D1"/>
    <w:rsid w:val="00CF4D75"/>
    <w:rsid w:val="00D01C45"/>
    <w:rsid w:val="00D06F92"/>
    <w:rsid w:val="00D11C9F"/>
    <w:rsid w:val="00D166FB"/>
    <w:rsid w:val="00D2163F"/>
    <w:rsid w:val="00D51BB6"/>
    <w:rsid w:val="00D65721"/>
    <w:rsid w:val="00D67C82"/>
    <w:rsid w:val="00D85E33"/>
    <w:rsid w:val="00D90B05"/>
    <w:rsid w:val="00DA0771"/>
    <w:rsid w:val="00DC08BC"/>
    <w:rsid w:val="00E0153F"/>
    <w:rsid w:val="00E213CD"/>
    <w:rsid w:val="00E310FA"/>
    <w:rsid w:val="00E3363D"/>
    <w:rsid w:val="00E33AE6"/>
    <w:rsid w:val="00E346C8"/>
    <w:rsid w:val="00E577DC"/>
    <w:rsid w:val="00E63E0D"/>
    <w:rsid w:val="00E74159"/>
    <w:rsid w:val="00E751BB"/>
    <w:rsid w:val="00E8139D"/>
    <w:rsid w:val="00E85A06"/>
    <w:rsid w:val="00EA7B20"/>
    <w:rsid w:val="00EB60B5"/>
    <w:rsid w:val="00EB7C45"/>
    <w:rsid w:val="00EC4730"/>
    <w:rsid w:val="00ED599C"/>
    <w:rsid w:val="00ED6F0C"/>
    <w:rsid w:val="00EE0269"/>
    <w:rsid w:val="00EE2285"/>
    <w:rsid w:val="00EF2845"/>
    <w:rsid w:val="00F00B9D"/>
    <w:rsid w:val="00F01822"/>
    <w:rsid w:val="00F050CD"/>
    <w:rsid w:val="00F10F80"/>
    <w:rsid w:val="00F211FC"/>
    <w:rsid w:val="00F45563"/>
    <w:rsid w:val="00F45753"/>
    <w:rsid w:val="00F66746"/>
    <w:rsid w:val="00F76C42"/>
    <w:rsid w:val="00F80635"/>
    <w:rsid w:val="00FA678D"/>
    <w:rsid w:val="00FB151D"/>
    <w:rsid w:val="00FB68EE"/>
    <w:rsid w:val="00FC35DB"/>
    <w:rsid w:val="00FC3637"/>
    <w:rsid w:val="00FD070B"/>
    <w:rsid w:val="00FE1334"/>
    <w:rsid w:val="00FE2CDD"/>
    <w:rsid w:val="00FE4E2C"/>
    <w:rsid w:val="00FF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3ADE8"/>
  <w15:docId w15:val="{B18E9A8C-DEAC-4D7A-A123-01DE7AE0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855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B3457"/>
    <w:pPr>
      <w:pBdr>
        <w:bottom w:val="dashed" w:sz="4" w:space="1" w:color="auto"/>
      </w:pBdr>
      <w:jc w:val="left"/>
      <w:outlineLvl w:val="0"/>
    </w:pPr>
    <w:rPr>
      <w:rFonts w:ascii="Garamond" w:hAnsi="Garamond"/>
      <w:color w:val="000000" w:themeColor="text1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5F02"/>
    <w:pPr>
      <w:jc w:val="left"/>
      <w:outlineLvl w:val="1"/>
    </w:pPr>
    <w:rPr>
      <w:rFonts w:ascii="Garamond" w:hAnsi="Garamond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68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/>
      <w:outlineLvl w:val="2"/>
    </w:pPr>
    <w:rPr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57"/>
    <w:rPr>
      <w:rFonts w:ascii="Garamond" w:hAnsi="Garamond"/>
      <w:color w:val="000000" w:themeColor="text1"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D5F02"/>
    <w:rPr>
      <w:rFonts w:ascii="Garamond" w:hAnsi="Garamond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F6855"/>
    <w:rPr>
      <w:smallCaps/>
      <w:sz w:val="24"/>
      <w:szCs w:val="24"/>
      <w:shd w:val="clear" w:color="auto" w:fill="D9D9D9" w:themeFill="background1" w:themeFillShade="D9"/>
    </w:rPr>
  </w:style>
  <w:style w:type="paragraph" w:styleId="Paragraphedeliste">
    <w:name w:val="List Paragraph"/>
    <w:basedOn w:val="Normal"/>
    <w:link w:val="ParagraphedelisteCar"/>
    <w:uiPriority w:val="34"/>
    <w:qFormat/>
    <w:rsid w:val="000F68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855"/>
  </w:style>
  <w:style w:type="paragraph" w:styleId="Pieddepage">
    <w:name w:val="footer"/>
    <w:basedOn w:val="Normal"/>
    <w:link w:val="PieddepageCar"/>
    <w:uiPriority w:val="99"/>
    <w:unhideWhenUsed/>
    <w:rsid w:val="000F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855"/>
  </w:style>
  <w:style w:type="paragraph" w:customStyle="1" w:styleId="Style1">
    <w:name w:val="Style1"/>
    <w:basedOn w:val="Paragraphedeliste"/>
    <w:link w:val="Style1Car"/>
    <w:qFormat/>
    <w:rsid w:val="00B07725"/>
    <w:pPr>
      <w:numPr>
        <w:numId w:val="5"/>
      </w:numPr>
      <w:spacing w:before="360"/>
    </w:pPr>
    <w:rPr>
      <w:rFonts w:ascii="Garamond" w:hAnsi="Garamond"/>
      <w:b/>
    </w:rPr>
  </w:style>
  <w:style w:type="paragraph" w:customStyle="1" w:styleId="Style2">
    <w:name w:val="Style2"/>
    <w:basedOn w:val="Paragraphedeliste"/>
    <w:link w:val="Style2Car"/>
    <w:qFormat/>
    <w:rsid w:val="000F6855"/>
    <w:pPr>
      <w:numPr>
        <w:numId w:val="2"/>
      </w:numPr>
      <w:spacing w:before="160" w:after="80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F6855"/>
  </w:style>
  <w:style w:type="character" w:customStyle="1" w:styleId="Style1Car">
    <w:name w:val="Style1 Car"/>
    <w:basedOn w:val="ParagraphedelisteCar"/>
    <w:link w:val="Style1"/>
    <w:rsid w:val="00B07725"/>
    <w:rPr>
      <w:rFonts w:ascii="Garamond" w:hAnsi="Garamond"/>
      <w:b/>
    </w:rPr>
  </w:style>
  <w:style w:type="character" w:customStyle="1" w:styleId="Style2Car">
    <w:name w:val="Style2 Car"/>
    <w:basedOn w:val="ParagraphedelisteCar"/>
    <w:link w:val="Style2"/>
    <w:rsid w:val="000F6855"/>
    <w:rPr>
      <w:b/>
    </w:rPr>
  </w:style>
  <w:style w:type="paragraph" w:styleId="Sansinterligne">
    <w:name w:val="No Spacing"/>
    <w:uiPriority w:val="1"/>
    <w:qFormat/>
    <w:rsid w:val="00E346C8"/>
    <w:pPr>
      <w:spacing w:after="0" w:line="280" w:lineRule="atLeast"/>
      <w:jc w:val="both"/>
    </w:pPr>
    <w:rPr>
      <w:rFonts w:ascii="Garamond" w:hAnsi="Garamon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BE0"/>
    <w:rPr>
      <w:color w:val="0000FF" w:themeColor="hyperlink"/>
      <w:u w:val="single"/>
    </w:rPr>
  </w:style>
  <w:style w:type="paragraph" w:customStyle="1" w:styleId="Default">
    <w:name w:val="Default"/>
    <w:rsid w:val="006F0F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355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5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5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5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5D4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AB71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B71A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st">
    <w:name w:val="st"/>
    <w:basedOn w:val="Policepardfaut"/>
    <w:rsid w:val="00A519D6"/>
  </w:style>
  <w:style w:type="paragraph" w:styleId="Lgende">
    <w:name w:val="caption"/>
    <w:basedOn w:val="Normal"/>
    <w:next w:val="Normal"/>
    <w:uiPriority w:val="35"/>
    <w:unhideWhenUsed/>
    <w:qFormat/>
    <w:rsid w:val="00954D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1D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793D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9793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9793D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C7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group-item">
    <w:name w:val="list-group-item"/>
    <w:basedOn w:val="Normal"/>
    <w:rsid w:val="00300E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ogan-description">
    <w:name w:val="slogan-description"/>
    <w:basedOn w:val="Normal"/>
    <w:rsid w:val="00300E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ppel-projets@cg974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-projets@cg974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18F1-78CC-4447-8E1E-EC6E3C0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Eline CHEUNG</dc:creator>
  <cp:lastModifiedBy>Marie-laure Hoarau</cp:lastModifiedBy>
  <cp:revision>4</cp:revision>
  <cp:lastPrinted>2023-04-28T03:34:00Z</cp:lastPrinted>
  <dcterms:created xsi:type="dcterms:W3CDTF">2023-05-03T09:54:00Z</dcterms:created>
  <dcterms:modified xsi:type="dcterms:W3CDTF">2023-05-04T12:22:00Z</dcterms:modified>
</cp:coreProperties>
</file>