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730C" w14:textId="0C6B396B" w:rsidR="00B1499B" w:rsidRPr="00577E96" w:rsidRDefault="00B1499B" w:rsidP="00D56DD4">
      <w:pPr>
        <w:pStyle w:val="Titre"/>
        <w:jc w:val="center"/>
        <w:rPr>
          <w:rFonts w:eastAsia="Tahoma"/>
          <w:sz w:val="48"/>
          <w:highlight w:val="yellow"/>
        </w:rPr>
      </w:pPr>
      <w:r w:rsidRPr="00577E96">
        <w:rPr>
          <w:rFonts w:eastAsia="Tahoma"/>
          <w:noProof/>
          <w:sz w:val="52"/>
        </w:rPr>
        <w:drawing>
          <wp:anchor distT="0" distB="0" distL="114300" distR="114300" simplePos="0" relativeHeight="251658240" behindDoc="0" locked="0" layoutInCell="1" allowOverlap="1" wp14:anchorId="7FC0CFDC" wp14:editId="7F979D28">
            <wp:simplePos x="0" y="0"/>
            <wp:positionH relativeFrom="column">
              <wp:posOffset>-335279</wp:posOffset>
            </wp:positionH>
            <wp:positionV relativeFrom="paragraph">
              <wp:posOffset>-335279</wp:posOffset>
            </wp:positionV>
            <wp:extent cx="830580" cy="830580"/>
            <wp:effectExtent l="0" t="0" r="762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,dp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E96">
        <w:rPr>
          <w:rFonts w:eastAsia="Tahoma"/>
          <w:sz w:val="52"/>
        </w:rPr>
        <w:t>Appel à manifestation d’intérêt (AMI) :</w:t>
      </w:r>
      <w:r>
        <w:rPr>
          <w:rFonts w:eastAsia="Tahoma"/>
        </w:rPr>
        <w:br/>
      </w:r>
      <w:r w:rsidRPr="00577E96">
        <w:rPr>
          <w:rFonts w:eastAsia="Tahoma"/>
          <w:sz w:val="36"/>
        </w:rPr>
        <w:t>« </w:t>
      </w:r>
      <w:r w:rsidR="00577E96" w:rsidRPr="00577E96">
        <w:rPr>
          <w:sz w:val="36"/>
        </w:rPr>
        <w:t>Création d’unités de transformation de la production agricole locale</w:t>
      </w:r>
      <w:r w:rsidR="00577E96" w:rsidRPr="00577E96">
        <w:rPr>
          <w:rFonts w:eastAsia="Tahoma"/>
          <w:sz w:val="36"/>
        </w:rPr>
        <w:t xml:space="preserve"> »</w:t>
      </w:r>
    </w:p>
    <w:p w14:paraId="018F144F" w14:textId="77777777" w:rsidR="008606E1" w:rsidRPr="008606E1" w:rsidRDefault="008606E1" w:rsidP="008606E1">
      <w:pPr>
        <w:rPr>
          <w:highlight w:val="yellow"/>
        </w:rPr>
      </w:pPr>
    </w:p>
    <w:p w14:paraId="78AFF476" w14:textId="453D70F0" w:rsidR="008606E1" w:rsidRPr="00577E96" w:rsidRDefault="008606E1" w:rsidP="008606E1">
      <w:pPr>
        <w:pStyle w:val="Titre"/>
        <w:jc w:val="center"/>
        <w:rPr>
          <w:i/>
          <w:sz w:val="36"/>
          <w:u w:val="single"/>
        </w:rPr>
      </w:pPr>
      <w:r w:rsidRPr="00577E96">
        <w:rPr>
          <w:i/>
          <w:sz w:val="36"/>
          <w:u w:val="single"/>
        </w:rPr>
        <w:t>Dossier de réponse à l’AMI</w:t>
      </w:r>
    </w:p>
    <w:p w14:paraId="63C26A33" w14:textId="77777777" w:rsidR="007C7B4B" w:rsidRPr="008B3783" w:rsidRDefault="007C7B4B" w:rsidP="007C7B4B">
      <w:pPr>
        <w:pStyle w:val="Titre1"/>
        <w:rPr>
          <w:rFonts w:eastAsia="Tahoma"/>
          <w:sz w:val="28"/>
        </w:rPr>
      </w:pPr>
      <w:r w:rsidRPr="008B3783">
        <w:rPr>
          <w:rFonts w:eastAsia="Tahoma"/>
          <w:sz w:val="28"/>
        </w:rPr>
        <w:t>Contexte de l’AMI :</w:t>
      </w:r>
    </w:p>
    <w:p w14:paraId="34711460" w14:textId="7923579A" w:rsidR="001F4CFE" w:rsidRPr="00517D8C" w:rsidRDefault="001F4CFE" w:rsidP="008606E1">
      <w:pPr>
        <w:jc w:val="both"/>
        <w:rPr>
          <w:sz w:val="21"/>
          <w:szCs w:val="21"/>
        </w:rPr>
      </w:pPr>
      <w:r w:rsidRPr="00517D8C">
        <w:rPr>
          <w:sz w:val="21"/>
          <w:szCs w:val="21"/>
        </w:rPr>
        <w:t xml:space="preserve">La crise économique liée au COVID 19 rappelle l’importance pour </w:t>
      </w:r>
      <w:r w:rsidR="00C22F5E">
        <w:rPr>
          <w:sz w:val="21"/>
          <w:szCs w:val="21"/>
        </w:rPr>
        <w:t xml:space="preserve">le territoire de disposer de suffisamment de moyens afin de limiter sa dépendance aux importations pour les produits alimentaires.  Ceci implique pour les entreprises locales et notamment </w:t>
      </w:r>
      <w:r w:rsidR="003C5AD0">
        <w:rPr>
          <w:sz w:val="21"/>
          <w:szCs w:val="21"/>
        </w:rPr>
        <w:t>l</w:t>
      </w:r>
      <w:r w:rsidRPr="00517D8C">
        <w:rPr>
          <w:sz w:val="21"/>
          <w:szCs w:val="21"/>
        </w:rPr>
        <w:t xml:space="preserve">es entreprises agricoles </w:t>
      </w:r>
      <w:r w:rsidR="00C22F5E">
        <w:rPr>
          <w:sz w:val="21"/>
          <w:szCs w:val="21"/>
        </w:rPr>
        <w:t xml:space="preserve">une capacité à </w:t>
      </w:r>
      <w:r w:rsidRPr="00517D8C">
        <w:rPr>
          <w:sz w:val="21"/>
          <w:szCs w:val="21"/>
        </w:rPr>
        <w:t xml:space="preserve">diversifier leurs </w:t>
      </w:r>
      <w:r w:rsidR="00C22F5E">
        <w:rPr>
          <w:sz w:val="21"/>
          <w:szCs w:val="21"/>
        </w:rPr>
        <w:t xml:space="preserve">offres et leurs </w:t>
      </w:r>
      <w:r w:rsidRPr="00517D8C">
        <w:rPr>
          <w:sz w:val="21"/>
          <w:szCs w:val="21"/>
        </w:rPr>
        <w:t xml:space="preserve">sources de revenus, et de fait, d’ouvrir leur marché.  </w:t>
      </w:r>
    </w:p>
    <w:p w14:paraId="7127654A" w14:textId="77777777" w:rsidR="001F4CFE" w:rsidRPr="00517D8C" w:rsidRDefault="001F4CFE" w:rsidP="008606E1">
      <w:pPr>
        <w:jc w:val="both"/>
        <w:rPr>
          <w:sz w:val="21"/>
          <w:szCs w:val="21"/>
        </w:rPr>
      </w:pPr>
    </w:p>
    <w:p w14:paraId="4ABD5393" w14:textId="40152BC3" w:rsidR="002144F9" w:rsidRDefault="001F4CFE" w:rsidP="008606E1">
      <w:pPr>
        <w:jc w:val="both"/>
        <w:rPr>
          <w:sz w:val="21"/>
          <w:szCs w:val="21"/>
        </w:rPr>
      </w:pPr>
      <w:r w:rsidRPr="00517D8C">
        <w:rPr>
          <w:sz w:val="21"/>
          <w:szCs w:val="21"/>
        </w:rPr>
        <w:t xml:space="preserve">Dans ce cadre, le Conseil Départemental de La Réunion a acté en juillet 2020, un soutien financier à la stabilisation et au développement des filières agricoles locales impactées par la crise COVID19 et ceci dans le droit fil de la mise en œuvre de la politique agricole départementale </w:t>
      </w:r>
      <w:proofErr w:type="spellStart"/>
      <w:r w:rsidRPr="00517D8C">
        <w:rPr>
          <w:sz w:val="21"/>
          <w:szCs w:val="21"/>
        </w:rPr>
        <w:t>AGRIPéi</w:t>
      </w:r>
      <w:proofErr w:type="spellEnd"/>
      <w:r w:rsidRPr="00517D8C">
        <w:rPr>
          <w:sz w:val="21"/>
          <w:szCs w:val="21"/>
        </w:rPr>
        <w:t xml:space="preserve"> 2030. Il a été </w:t>
      </w:r>
      <w:r w:rsidR="00C22F5E">
        <w:rPr>
          <w:sz w:val="21"/>
          <w:szCs w:val="21"/>
        </w:rPr>
        <w:t>notamment</w:t>
      </w:r>
      <w:r w:rsidR="00C22F5E" w:rsidRPr="00517D8C">
        <w:rPr>
          <w:sz w:val="21"/>
          <w:szCs w:val="21"/>
        </w:rPr>
        <w:t xml:space="preserve"> </w:t>
      </w:r>
      <w:r w:rsidRPr="00517D8C">
        <w:rPr>
          <w:sz w:val="21"/>
          <w:szCs w:val="21"/>
        </w:rPr>
        <w:t xml:space="preserve">proposé </w:t>
      </w:r>
      <w:r w:rsidR="00C22F5E">
        <w:rPr>
          <w:sz w:val="21"/>
          <w:szCs w:val="21"/>
        </w:rPr>
        <w:t>de soutenir</w:t>
      </w:r>
      <w:r w:rsidR="00C22F5E" w:rsidRPr="00517D8C">
        <w:rPr>
          <w:sz w:val="21"/>
          <w:szCs w:val="21"/>
        </w:rPr>
        <w:t xml:space="preserve"> </w:t>
      </w:r>
      <w:r w:rsidRPr="00517D8C">
        <w:rPr>
          <w:sz w:val="21"/>
          <w:szCs w:val="21"/>
        </w:rPr>
        <w:t xml:space="preserve">financièrement la création d’unités de transformation de la production agricole </w:t>
      </w:r>
      <w:r w:rsidR="00C22F5E">
        <w:rPr>
          <w:sz w:val="21"/>
          <w:szCs w:val="21"/>
        </w:rPr>
        <w:t xml:space="preserve">produite </w:t>
      </w:r>
      <w:r w:rsidRPr="00517D8C">
        <w:rPr>
          <w:sz w:val="21"/>
          <w:szCs w:val="21"/>
        </w:rPr>
        <w:t>locale</w:t>
      </w:r>
      <w:r w:rsidR="00C22F5E">
        <w:rPr>
          <w:sz w:val="21"/>
          <w:szCs w:val="21"/>
        </w:rPr>
        <w:t>ment</w:t>
      </w:r>
      <w:r w:rsidRPr="00517D8C">
        <w:rPr>
          <w:sz w:val="21"/>
          <w:szCs w:val="21"/>
        </w:rPr>
        <w:t xml:space="preserve">, à l’échelle artisanale voire semi-industrielle. </w:t>
      </w:r>
    </w:p>
    <w:p w14:paraId="073CB3A1" w14:textId="77777777" w:rsidR="004D4AD4" w:rsidRPr="00517D8C" w:rsidRDefault="004D4AD4" w:rsidP="008606E1">
      <w:pPr>
        <w:jc w:val="both"/>
        <w:rPr>
          <w:sz w:val="21"/>
          <w:szCs w:val="21"/>
        </w:rPr>
      </w:pPr>
    </w:p>
    <w:p w14:paraId="5C3C0CF6" w14:textId="332ACE48" w:rsidR="00586618" w:rsidRDefault="001F4CFE" w:rsidP="008606E1">
      <w:pPr>
        <w:jc w:val="both"/>
        <w:rPr>
          <w:sz w:val="21"/>
          <w:szCs w:val="21"/>
        </w:rPr>
      </w:pPr>
      <w:r w:rsidRPr="00517D8C">
        <w:rPr>
          <w:sz w:val="21"/>
          <w:szCs w:val="21"/>
        </w:rPr>
        <w:t xml:space="preserve">Ainsi, pendant deux ans, le Département de la Réunion </w:t>
      </w:r>
      <w:r w:rsidR="00586618" w:rsidRPr="00517D8C">
        <w:rPr>
          <w:sz w:val="21"/>
          <w:szCs w:val="21"/>
        </w:rPr>
        <w:t xml:space="preserve">a lancé </w:t>
      </w:r>
      <w:r w:rsidR="00C22F5E">
        <w:rPr>
          <w:sz w:val="21"/>
          <w:szCs w:val="21"/>
        </w:rPr>
        <w:t>divers</w:t>
      </w:r>
      <w:r w:rsidR="00C22F5E" w:rsidRPr="00517D8C">
        <w:rPr>
          <w:sz w:val="21"/>
          <w:szCs w:val="21"/>
        </w:rPr>
        <w:t xml:space="preserve"> </w:t>
      </w:r>
      <w:r w:rsidR="00586618" w:rsidRPr="00517D8C">
        <w:rPr>
          <w:sz w:val="21"/>
          <w:szCs w:val="21"/>
        </w:rPr>
        <w:t>appel</w:t>
      </w:r>
      <w:r w:rsidR="00C22F5E">
        <w:rPr>
          <w:sz w:val="21"/>
          <w:szCs w:val="21"/>
        </w:rPr>
        <w:t>s</w:t>
      </w:r>
      <w:r w:rsidR="00586618" w:rsidRPr="00517D8C">
        <w:rPr>
          <w:sz w:val="21"/>
          <w:szCs w:val="21"/>
        </w:rPr>
        <w:t xml:space="preserve"> à projet</w:t>
      </w:r>
      <w:r w:rsidR="00C22F5E">
        <w:rPr>
          <w:sz w:val="21"/>
          <w:szCs w:val="21"/>
        </w:rPr>
        <w:t xml:space="preserve"> </w:t>
      </w:r>
      <w:r w:rsidR="00586618" w:rsidRPr="00517D8C">
        <w:rPr>
          <w:sz w:val="21"/>
          <w:szCs w:val="21"/>
        </w:rPr>
        <w:t>dans ce but.</w:t>
      </w:r>
      <w:r w:rsidR="002144F9" w:rsidRPr="00517D8C">
        <w:rPr>
          <w:sz w:val="21"/>
          <w:szCs w:val="21"/>
        </w:rPr>
        <w:t xml:space="preserve"> </w:t>
      </w:r>
      <w:r w:rsidR="00586618" w:rsidRPr="00517D8C">
        <w:rPr>
          <w:sz w:val="21"/>
          <w:szCs w:val="21"/>
        </w:rPr>
        <w:t xml:space="preserve">Pour cette troisième année, </w:t>
      </w:r>
      <w:r w:rsidR="00C22F5E">
        <w:rPr>
          <w:sz w:val="21"/>
          <w:szCs w:val="21"/>
        </w:rPr>
        <w:t xml:space="preserve">après avoir consulté les différents opérateurs économiques et financeurs publics à ce sujet, </w:t>
      </w:r>
      <w:r w:rsidR="00586618" w:rsidRPr="00517D8C">
        <w:rPr>
          <w:sz w:val="21"/>
          <w:szCs w:val="21"/>
        </w:rPr>
        <w:t>le Département de la Réunion souhaite identifier sur le territoire, les projet</w:t>
      </w:r>
      <w:r w:rsidR="00C22F5E">
        <w:rPr>
          <w:sz w:val="21"/>
          <w:szCs w:val="21"/>
        </w:rPr>
        <w:t>s potentiels</w:t>
      </w:r>
      <w:r w:rsidR="00586618" w:rsidRPr="00517D8C">
        <w:rPr>
          <w:sz w:val="21"/>
          <w:szCs w:val="21"/>
        </w:rPr>
        <w:t xml:space="preserve"> </w:t>
      </w:r>
      <w:r w:rsidR="000E6860" w:rsidRPr="00517D8C">
        <w:rPr>
          <w:sz w:val="21"/>
          <w:szCs w:val="21"/>
        </w:rPr>
        <w:t>en lien avec la transformation</w:t>
      </w:r>
      <w:r w:rsidR="00C22F5E">
        <w:rPr>
          <w:sz w:val="21"/>
          <w:szCs w:val="21"/>
        </w:rPr>
        <w:t xml:space="preserve"> de produits agricoles locaux</w:t>
      </w:r>
      <w:r w:rsidR="000E6860" w:rsidRPr="00517D8C">
        <w:rPr>
          <w:sz w:val="21"/>
          <w:szCs w:val="21"/>
        </w:rPr>
        <w:t>. Ce</w:t>
      </w:r>
      <w:r w:rsidR="00C22F5E">
        <w:rPr>
          <w:sz w:val="21"/>
          <w:szCs w:val="21"/>
        </w:rPr>
        <w:t xml:space="preserve">t appel à manifestation d’intérêt </w:t>
      </w:r>
      <w:r w:rsidR="000E6860" w:rsidRPr="00517D8C">
        <w:rPr>
          <w:sz w:val="21"/>
          <w:szCs w:val="21"/>
        </w:rPr>
        <w:t>permet</w:t>
      </w:r>
      <w:r w:rsidR="000565D5">
        <w:rPr>
          <w:sz w:val="21"/>
          <w:szCs w:val="21"/>
        </w:rPr>
        <w:t xml:space="preserve">tra entre autres de faire émerger les projets </w:t>
      </w:r>
      <w:r w:rsidR="00586618" w:rsidRPr="00517D8C">
        <w:rPr>
          <w:sz w:val="21"/>
          <w:szCs w:val="21"/>
        </w:rPr>
        <w:t xml:space="preserve">pouvant être </w:t>
      </w:r>
      <w:r w:rsidR="000E6860" w:rsidRPr="00517D8C">
        <w:rPr>
          <w:sz w:val="21"/>
          <w:szCs w:val="21"/>
        </w:rPr>
        <w:t xml:space="preserve">rapidement </w:t>
      </w:r>
      <w:r w:rsidR="000565D5">
        <w:rPr>
          <w:sz w:val="21"/>
          <w:szCs w:val="21"/>
        </w:rPr>
        <w:t xml:space="preserve">mise en </w:t>
      </w:r>
      <w:r w:rsidR="000B2EA9">
        <w:rPr>
          <w:sz w:val="21"/>
          <w:szCs w:val="21"/>
        </w:rPr>
        <w:t xml:space="preserve">œuvre </w:t>
      </w:r>
      <w:r w:rsidR="000B2EA9" w:rsidRPr="00517D8C">
        <w:rPr>
          <w:sz w:val="21"/>
          <w:szCs w:val="21"/>
        </w:rPr>
        <w:t>et</w:t>
      </w:r>
      <w:r w:rsidR="002144F9" w:rsidRPr="00517D8C">
        <w:rPr>
          <w:sz w:val="21"/>
          <w:szCs w:val="21"/>
        </w:rPr>
        <w:t xml:space="preserve"> </w:t>
      </w:r>
      <w:r w:rsidR="00F57E89" w:rsidRPr="00517D8C">
        <w:rPr>
          <w:sz w:val="21"/>
          <w:szCs w:val="21"/>
        </w:rPr>
        <w:t>de mesurer l’opportunité</w:t>
      </w:r>
      <w:r w:rsidR="002144F9" w:rsidRPr="00517D8C">
        <w:rPr>
          <w:sz w:val="21"/>
          <w:szCs w:val="21"/>
        </w:rPr>
        <w:t xml:space="preserve"> pour le </w:t>
      </w:r>
      <w:r w:rsidR="000565D5">
        <w:rPr>
          <w:sz w:val="21"/>
          <w:szCs w:val="21"/>
        </w:rPr>
        <w:t>C</w:t>
      </w:r>
      <w:r w:rsidR="002144F9" w:rsidRPr="00517D8C">
        <w:rPr>
          <w:sz w:val="21"/>
          <w:szCs w:val="21"/>
        </w:rPr>
        <w:t xml:space="preserve">onseil </w:t>
      </w:r>
      <w:r w:rsidR="000565D5">
        <w:rPr>
          <w:sz w:val="21"/>
          <w:szCs w:val="21"/>
        </w:rPr>
        <w:t>D</w:t>
      </w:r>
      <w:r w:rsidR="002144F9" w:rsidRPr="00517D8C">
        <w:rPr>
          <w:sz w:val="21"/>
          <w:szCs w:val="21"/>
        </w:rPr>
        <w:t xml:space="preserve">épartemental d’éditer </w:t>
      </w:r>
      <w:r w:rsidR="000565D5">
        <w:rPr>
          <w:sz w:val="21"/>
          <w:szCs w:val="21"/>
        </w:rPr>
        <w:t xml:space="preserve">ou non </w:t>
      </w:r>
      <w:r w:rsidR="002144F9" w:rsidRPr="00517D8C">
        <w:rPr>
          <w:sz w:val="21"/>
          <w:szCs w:val="21"/>
        </w:rPr>
        <w:t xml:space="preserve">une nouvelle édition </w:t>
      </w:r>
      <w:r w:rsidR="000565D5">
        <w:rPr>
          <w:sz w:val="21"/>
          <w:szCs w:val="21"/>
        </w:rPr>
        <w:t>pour</w:t>
      </w:r>
      <w:r w:rsidR="000565D5" w:rsidRPr="00517D8C">
        <w:rPr>
          <w:sz w:val="21"/>
          <w:szCs w:val="21"/>
        </w:rPr>
        <w:t xml:space="preserve"> </w:t>
      </w:r>
      <w:r w:rsidR="002144F9" w:rsidRPr="00517D8C">
        <w:rPr>
          <w:sz w:val="21"/>
          <w:szCs w:val="21"/>
        </w:rPr>
        <w:t xml:space="preserve">ce </w:t>
      </w:r>
      <w:r w:rsidR="00B1499B" w:rsidRPr="00517D8C">
        <w:rPr>
          <w:sz w:val="21"/>
          <w:szCs w:val="21"/>
        </w:rPr>
        <w:t>dispositif</w:t>
      </w:r>
      <w:r w:rsidR="000565D5">
        <w:rPr>
          <w:sz w:val="21"/>
          <w:szCs w:val="21"/>
        </w:rPr>
        <w:t xml:space="preserve"> en 2023</w:t>
      </w:r>
      <w:r w:rsidR="00B1499B" w:rsidRPr="00517D8C">
        <w:rPr>
          <w:sz w:val="21"/>
          <w:szCs w:val="21"/>
        </w:rPr>
        <w:t>.</w:t>
      </w:r>
      <w:r w:rsidR="00586618" w:rsidRPr="00517D8C">
        <w:rPr>
          <w:sz w:val="21"/>
          <w:szCs w:val="21"/>
        </w:rPr>
        <w:t xml:space="preserve"> </w:t>
      </w:r>
    </w:p>
    <w:p w14:paraId="0C3867DE" w14:textId="6AF55C9A" w:rsidR="00CB2637" w:rsidRDefault="00CB2637" w:rsidP="008606E1">
      <w:pPr>
        <w:jc w:val="both"/>
        <w:rPr>
          <w:sz w:val="21"/>
          <w:szCs w:val="21"/>
        </w:rPr>
      </w:pPr>
    </w:p>
    <w:p w14:paraId="06CA1C0D" w14:textId="1CB7D73F" w:rsidR="005C7719" w:rsidRPr="00B20BD9" w:rsidRDefault="001932EC" w:rsidP="005C7719">
      <w:pPr>
        <w:pStyle w:val="Titre1"/>
        <w:rPr>
          <w:rFonts w:eastAsia="Tahoma"/>
          <w:sz w:val="28"/>
          <w:u w:val="single"/>
        </w:rPr>
      </w:pPr>
      <w:r w:rsidRPr="00B20BD9">
        <w:rPr>
          <w:rFonts w:eastAsia="Tahoma"/>
          <w:sz w:val="28"/>
          <w:u w:val="single"/>
        </w:rPr>
        <w:t xml:space="preserve">Identification </w:t>
      </w:r>
      <w:r w:rsidR="005C7719" w:rsidRPr="00B20BD9">
        <w:rPr>
          <w:rFonts w:eastAsia="Tahoma"/>
          <w:sz w:val="28"/>
          <w:u w:val="single"/>
        </w:rPr>
        <w:t xml:space="preserve">du </w:t>
      </w:r>
      <w:r w:rsidR="005C7719" w:rsidRPr="00B20BD9">
        <w:rPr>
          <w:sz w:val="28"/>
          <w:u w:val="single"/>
        </w:rPr>
        <w:t>porteur</w:t>
      </w:r>
      <w:r w:rsidR="005C7719" w:rsidRPr="00B20BD9">
        <w:rPr>
          <w:rFonts w:eastAsia="Tahoma"/>
          <w:sz w:val="28"/>
          <w:u w:val="single"/>
        </w:rPr>
        <w:t xml:space="preserve"> de projet</w:t>
      </w:r>
    </w:p>
    <w:p w14:paraId="12A2DAAB" w14:textId="77777777" w:rsidR="005C7719" w:rsidRPr="00B021B2" w:rsidRDefault="005C7719" w:rsidP="005C7719">
      <w:pPr>
        <w:rPr>
          <w:sz w:val="21"/>
          <w:szCs w:val="21"/>
        </w:rPr>
      </w:pPr>
      <w:r w:rsidRPr="00B021B2">
        <w:rPr>
          <w:sz w:val="21"/>
          <w:szCs w:val="21"/>
        </w:rPr>
        <w:t>Nom de l’organisme/dénomination sociale :</w:t>
      </w:r>
    </w:p>
    <w:p w14:paraId="0CAB9197" w14:textId="77777777" w:rsidR="005C7719" w:rsidRPr="00B021B2" w:rsidRDefault="005C7719" w:rsidP="005C7719">
      <w:pPr>
        <w:rPr>
          <w:sz w:val="21"/>
          <w:szCs w:val="21"/>
        </w:rPr>
      </w:pPr>
    </w:p>
    <w:p w14:paraId="2CFCFB90" w14:textId="755D1C17" w:rsidR="005C7719" w:rsidRPr="00B021B2" w:rsidRDefault="005C7719" w:rsidP="005C7719">
      <w:pPr>
        <w:rPr>
          <w:sz w:val="21"/>
          <w:szCs w:val="21"/>
        </w:rPr>
      </w:pPr>
      <w:r w:rsidRPr="00B021B2">
        <w:rPr>
          <w:sz w:val="21"/>
          <w:szCs w:val="21"/>
        </w:rPr>
        <w:t xml:space="preserve">Statut </w:t>
      </w:r>
      <w:r w:rsidR="00D35044" w:rsidRPr="00B021B2">
        <w:rPr>
          <w:sz w:val="21"/>
          <w:szCs w:val="21"/>
        </w:rPr>
        <w:t xml:space="preserve">juridique </w:t>
      </w:r>
      <w:r w:rsidRPr="00B021B2">
        <w:rPr>
          <w:sz w:val="21"/>
          <w:szCs w:val="21"/>
        </w:rPr>
        <w:t>de l’organisme :</w:t>
      </w:r>
    </w:p>
    <w:p w14:paraId="004B9583" w14:textId="77777777" w:rsidR="005C7719" w:rsidRPr="00B021B2" w:rsidRDefault="005C7719" w:rsidP="005C7719">
      <w:pPr>
        <w:rPr>
          <w:sz w:val="21"/>
          <w:szCs w:val="21"/>
        </w:rPr>
      </w:pPr>
    </w:p>
    <w:p w14:paraId="6EB38007" w14:textId="77777777" w:rsidR="005C7719" w:rsidRPr="00B021B2" w:rsidRDefault="005C7719" w:rsidP="005C7719">
      <w:pPr>
        <w:rPr>
          <w:sz w:val="21"/>
          <w:szCs w:val="21"/>
        </w:rPr>
      </w:pPr>
      <w:r w:rsidRPr="00B021B2">
        <w:rPr>
          <w:sz w:val="21"/>
          <w:szCs w:val="21"/>
        </w:rPr>
        <w:t>Nom, prénoms du représentant légal :</w:t>
      </w:r>
    </w:p>
    <w:p w14:paraId="77438AA5" w14:textId="77777777" w:rsidR="005C7719" w:rsidRPr="00B021B2" w:rsidRDefault="005C7719" w:rsidP="005C7719">
      <w:pPr>
        <w:rPr>
          <w:sz w:val="21"/>
          <w:szCs w:val="21"/>
        </w:rPr>
      </w:pPr>
    </w:p>
    <w:p w14:paraId="752ADF23" w14:textId="77777777" w:rsidR="005C7719" w:rsidRPr="00B021B2" w:rsidRDefault="005C7719" w:rsidP="005C7719">
      <w:pPr>
        <w:rPr>
          <w:sz w:val="21"/>
          <w:szCs w:val="21"/>
        </w:rPr>
      </w:pPr>
      <w:r w:rsidRPr="00B021B2">
        <w:rPr>
          <w:sz w:val="21"/>
          <w:szCs w:val="21"/>
        </w:rPr>
        <w:t>Adresse postale :</w:t>
      </w:r>
    </w:p>
    <w:p w14:paraId="08BF4405" w14:textId="77777777" w:rsidR="005C7719" w:rsidRPr="00B021B2" w:rsidRDefault="005C7719" w:rsidP="005C7719">
      <w:pPr>
        <w:rPr>
          <w:sz w:val="21"/>
          <w:szCs w:val="21"/>
        </w:rPr>
      </w:pPr>
    </w:p>
    <w:p w14:paraId="2CA12280" w14:textId="77777777" w:rsidR="005C7719" w:rsidRPr="00B021B2" w:rsidRDefault="005C7719" w:rsidP="005C7719">
      <w:pPr>
        <w:rPr>
          <w:sz w:val="21"/>
          <w:szCs w:val="21"/>
        </w:rPr>
      </w:pPr>
    </w:p>
    <w:p w14:paraId="3CB54232" w14:textId="2F853DC2" w:rsidR="005C7719" w:rsidRPr="00B021B2" w:rsidRDefault="005C7719" w:rsidP="005C7719">
      <w:pPr>
        <w:rPr>
          <w:sz w:val="21"/>
          <w:szCs w:val="21"/>
        </w:rPr>
      </w:pPr>
      <w:r w:rsidRPr="00B021B2">
        <w:rPr>
          <w:sz w:val="21"/>
          <w:szCs w:val="21"/>
        </w:rPr>
        <w:t>Adresse du siège d’exploitation</w:t>
      </w:r>
      <w:r w:rsidR="00B2215C">
        <w:rPr>
          <w:sz w:val="21"/>
          <w:szCs w:val="21"/>
        </w:rPr>
        <w:t xml:space="preserve"> / social</w:t>
      </w:r>
      <w:r w:rsidRPr="00B021B2">
        <w:rPr>
          <w:sz w:val="21"/>
          <w:szCs w:val="21"/>
        </w:rPr>
        <w:t xml:space="preserve"> (si différent de l’adresse postale) </w:t>
      </w:r>
    </w:p>
    <w:p w14:paraId="10B94CC3" w14:textId="77777777" w:rsidR="005C7719" w:rsidRPr="00B021B2" w:rsidRDefault="005C7719" w:rsidP="005C7719">
      <w:pPr>
        <w:rPr>
          <w:sz w:val="21"/>
          <w:szCs w:val="21"/>
        </w:rPr>
      </w:pPr>
    </w:p>
    <w:p w14:paraId="2FC28B17" w14:textId="77777777" w:rsidR="005C7719" w:rsidRPr="00B021B2" w:rsidRDefault="005C7719" w:rsidP="005C7719">
      <w:pPr>
        <w:rPr>
          <w:sz w:val="21"/>
          <w:szCs w:val="21"/>
        </w:rPr>
      </w:pPr>
    </w:p>
    <w:p w14:paraId="555EB850" w14:textId="77777777" w:rsidR="005C7719" w:rsidRPr="00B021B2" w:rsidRDefault="005C7719" w:rsidP="005C7719">
      <w:pPr>
        <w:rPr>
          <w:sz w:val="21"/>
          <w:szCs w:val="21"/>
        </w:rPr>
      </w:pPr>
      <w:r w:rsidRPr="00B021B2">
        <w:rPr>
          <w:sz w:val="21"/>
          <w:szCs w:val="21"/>
        </w:rPr>
        <w:t>Téléphones</w:t>
      </w:r>
      <w:r w:rsidRPr="00B021B2">
        <w:rPr>
          <w:sz w:val="21"/>
          <w:szCs w:val="21"/>
        </w:rPr>
        <w:tab/>
        <w:t xml:space="preserve">Fixe :                                                           Mobile :                                          </w:t>
      </w:r>
    </w:p>
    <w:p w14:paraId="2DD1AF6D" w14:textId="77777777" w:rsidR="005C7719" w:rsidRPr="00B021B2" w:rsidRDefault="005C7719" w:rsidP="005C7719">
      <w:pPr>
        <w:rPr>
          <w:sz w:val="21"/>
          <w:szCs w:val="21"/>
        </w:rPr>
      </w:pPr>
    </w:p>
    <w:p w14:paraId="5E2D1129" w14:textId="07817AF9" w:rsidR="00FC00B7" w:rsidRPr="00B021B2" w:rsidDel="00FC00B7" w:rsidRDefault="005C7719" w:rsidP="005C7719">
      <w:pPr>
        <w:rPr>
          <w:del w:id="0" w:author="Jean-Paul RAMSAMY" w:date="2022-11-17T15:45:00Z"/>
          <w:sz w:val="21"/>
          <w:szCs w:val="21"/>
        </w:rPr>
      </w:pPr>
      <w:r w:rsidRPr="00B021B2">
        <w:rPr>
          <w:sz w:val="21"/>
          <w:szCs w:val="21"/>
        </w:rPr>
        <w:t>Adresse électronique :</w:t>
      </w:r>
      <w:r w:rsidRPr="00B021B2">
        <w:rPr>
          <w:sz w:val="21"/>
          <w:szCs w:val="21"/>
        </w:rPr>
        <w:tab/>
      </w:r>
    </w:p>
    <w:p w14:paraId="52FD0DE2" w14:textId="53C9431C" w:rsidR="005C7719" w:rsidRPr="00B20BD9" w:rsidRDefault="005C7719" w:rsidP="00B1499B">
      <w:pPr>
        <w:pStyle w:val="Titre1"/>
        <w:rPr>
          <w:sz w:val="28"/>
          <w:u w:val="single"/>
        </w:rPr>
      </w:pPr>
      <w:r w:rsidRPr="00B20BD9">
        <w:rPr>
          <w:sz w:val="28"/>
          <w:u w:val="single"/>
        </w:rPr>
        <w:t>Questionnaire</w:t>
      </w:r>
      <w:r w:rsidR="008606E1" w:rsidRPr="00B20BD9">
        <w:rPr>
          <w:sz w:val="28"/>
          <w:u w:val="single"/>
        </w:rPr>
        <w:t> </w:t>
      </w:r>
    </w:p>
    <w:p w14:paraId="510A89D1" w14:textId="77777777" w:rsidR="00B1499B" w:rsidRPr="00B1499B" w:rsidRDefault="00B1499B" w:rsidP="00B1499B"/>
    <w:p w14:paraId="7AED70B9" w14:textId="46B5279B" w:rsidR="00FC00B7" w:rsidRPr="00745B24" w:rsidRDefault="003C5AD0" w:rsidP="00745B24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 xml:space="preserve">Quel est </w:t>
      </w:r>
      <w:r w:rsidR="00033C09" w:rsidRPr="00745B24">
        <w:rPr>
          <w:b/>
        </w:rPr>
        <w:t>la forme</w:t>
      </w:r>
      <w:r w:rsidRPr="00745B24">
        <w:rPr>
          <w:b/>
        </w:rPr>
        <w:t xml:space="preserve"> d</w:t>
      </w:r>
      <w:r w:rsidR="00033C09" w:rsidRPr="00745B24">
        <w:rPr>
          <w:b/>
        </w:rPr>
        <w:t>e</w:t>
      </w:r>
      <w:r w:rsidRPr="00745B24">
        <w:rPr>
          <w:b/>
        </w:rPr>
        <w:t xml:space="preserve"> p</w:t>
      </w:r>
      <w:r w:rsidR="00FC00B7" w:rsidRPr="00745B24">
        <w:rPr>
          <w:b/>
        </w:rPr>
        <w:t>ortage du projet</w:t>
      </w:r>
      <w:r w:rsidRPr="00745B24">
        <w:rPr>
          <w:b/>
        </w:rPr>
        <w:t> ?</w:t>
      </w:r>
    </w:p>
    <w:p w14:paraId="547C9DA7" w14:textId="77777777" w:rsidR="004C4AEA" w:rsidRDefault="004C4AEA" w:rsidP="005A68F0">
      <w:pPr>
        <w:sectPr w:rsidR="004C4AEA" w:rsidSect="00DC093A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BD7D8F" w14:textId="7DF371EE" w:rsidR="00B20BD9" w:rsidRDefault="00FB3388" w:rsidP="005A68F0">
      <w:sdt>
        <w:sdtPr>
          <w:id w:val="-68467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15C">
            <w:rPr>
              <w:rFonts w:ascii="MS Gothic" w:eastAsia="MS Gothic" w:hAnsi="MS Gothic" w:hint="eastAsia"/>
            </w:rPr>
            <w:t>☐</w:t>
          </w:r>
        </w:sdtContent>
      </w:sdt>
      <w:r w:rsidR="00B20BD9">
        <w:t>Par un groupe d’agriculteurs</w:t>
      </w:r>
    </w:p>
    <w:p w14:paraId="5E14D271" w14:textId="69E3D43C" w:rsidR="00FC00B7" w:rsidRPr="003C5AD0" w:rsidRDefault="00FB3388" w:rsidP="005A68F0">
      <w:pPr>
        <w:rPr>
          <w:b/>
        </w:rPr>
      </w:pPr>
      <w:sdt>
        <w:sdtPr>
          <w:id w:val="-151152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8F0">
            <w:rPr>
              <w:rFonts w:ascii="MS Gothic" w:eastAsia="MS Gothic" w:hAnsi="MS Gothic" w:hint="eastAsia"/>
            </w:rPr>
            <w:t>☐</w:t>
          </w:r>
        </w:sdtContent>
      </w:sdt>
      <w:r w:rsidR="00FC00B7">
        <w:t>Par un groupe d’agriculteur</w:t>
      </w:r>
      <w:r w:rsidR="00BF1252">
        <w:t>s</w:t>
      </w:r>
      <w:r w:rsidR="00FC00B7">
        <w:t xml:space="preserve"> et d’opérateur</w:t>
      </w:r>
      <w:r w:rsidR="00BF1252">
        <w:t>s</w:t>
      </w:r>
      <w:r w:rsidR="00FC00B7">
        <w:t xml:space="preserve"> non agriculteurs</w:t>
      </w:r>
    </w:p>
    <w:p w14:paraId="771A4E32" w14:textId="68D95E21" w:rsidR="00FC00B7" w:rsidRPr="003C5AD0" w:rsidRDefault="00FB3388" w:rsidP="005A68F0">
      <w:pPr>
        <w:rPr>
          <w:b/>
        </w:rPr>
      </w:pPr>
      <w:sdt>
        <w:sdtPr>
          <w:id w:val="107008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8F0">
            <w:rPr>
              <w:rFonts w:ascii="MS Gothic" w:eastAsia="MS Gothic" w:hAnsi="MS Gothic" w:hint="eastAsia"/>
            </w:rPr>
            <w:t>☐</w:t>
          </w:r>
        </w:sdtContent>
      </w:sdt>
      <w:r w:rsidR="00FC00B7">
        <w:t>Par un seul agriculteur</w:t>
      </w:r>
    </w:p>
    <w:p w14:paraId="7D53B54B" w14:textId="49CE3656" w:rsidR="00B20BD9" w:rsidRDefault="00FB3388" w:rsidP="005A68F0">
      <w:sdt>
        <w:sdtPr>
          <w:id w:val="-191692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8F0">
            <w:rPr>
              <w:rFonts w:ascii="MS Gothic" w:eastAsia="MS Gothic" w:hAnsi="MS Gothic" w:hint="eastAsia"/>
            </w:rPr>
            <w:t>☐</w:t>
          </w:r>
        </w:sdtContent>
      </w:sdt>
      <w:r w:rsidR="00FC00B7" w:rsidRPr="003C5AD0">
        <w:t>Par un seul opérateur non agriculteur</w:t>
      </w:r>
    </w:p>
    <w:p w14:paraId="0FCEDE45" w14:textId="77777777" w:rsidR="004C4AEA" w:rsidRDefault="004C4AEA" w:rsidP="00B20BD9">
      <w:pPr>
        <w:ind w:left="426"/>
        <w:rPr>
          <w:b/>
          <w:highlight w:val="lightGray"/>
        </w:r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6E64F6E" w14:textId="4BB8E8FC" w:rsidR="00333781" w:rsidRDefault="00333781" w:rsidP="00B20BD9">
      <w:pPr>
        <w:ind w:left="426"/>
        <w:rPr>
          <w:b/>
          <w:highlight w:val="lightGray"/>
        </w:rPr>
      </w:pPr>
    </w:p>
    <w:p w14:paraId="46CB4F80" w14:textId="77777777" w:rsidR="00333781" w:rsidRPr="00745B24" w:rsidRDefault="00333781" w:rsidP="00745B24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Dans quelle zone sera implanté votre projet ?</w:t>
      </w:r>
    </w:p>
    <w:p w14:paraId="67C08667" w14:textId="77777777" w:rsidR="004C4AEA" w:rsidRDefault="004C4AEA" w:rsidP="00333781">
      <w:pPr>
        <w:sectPr w:rsidR="004C4AEA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B5B520" w14:textId="39C8CF2B" w:rsidR="00333781" w:rsidRPr="005A68F0" w:rsidRDefault="00FB3388" w:rsidP="00333781">
      <w:sdt>
        <w:sdtPr>
          <w:id w:val="-172552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AEA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>Réunion – Sud</w:t>
      </w:r>
    </w:p>
    <w:p w14:paraId="55F23503" w14:textId="77777777" w:rsidR="00333781" w:rsidRPr="005A68F0" w:rsidRDefault="00FB3388" w:rsidP="00333781">
      <w:sdt>
        <w:sdtPr>
          <w:id w:val="6085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>Réunion - Nord</w:t>
      </w:r>
    </w:p>
    <w:p w14:paraId="47E88A42" w14:textId="77777777" w:rsidR="00333781" w:rsidRPr="005A68F0" w:rsidRDefault="00FB3388" w:rsidP="00333781">
      <w:sdt>
        <w:sdtPr>
          <w:id w:val="-213154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>Réunion - Ouest</w:t>
      </w:r>
    </w:p>
    <w:p w14:paraId="3F0CE6EF" w14:textId="6D043A4F" w:rsidR="00333781" w:rsidRPr="005A68F0" w:rsidRDefault="00FB3388" w:rsidP="00333781">
      <w:sdt>
        <w:sdtPr>
          <w:id w:val="-144908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>Réunion – Est</w:t>
      </w:r>
    </w:p>
    <w:p w14:paraId="3A86CDEF" w14:textId="77777777" w:rsidR="004C4AEA" w:rsidRDefault="004C4AEA" w:rsidP="00333781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63DE095" w14:textId="7F66AB12" w:rsidR="00B2215C" w:rsidRDefault="00B2215C">
      <w:pPr>
        <w:tabs>
          <w:tab w:val="clear" w:pos="709"/>
        </w:tabs>
        <w:suppressAutoHyphens w:val="0"/>
        <w:spacing w:after="160" w:line="259" w:lineRule="auto"/>
        <w:textAlignment w:val="auto"/>
      </w:pPr>
      <w:r>
        <w:br w:type="page"/>
      </w:r>
    </w:p>
    <w:p w14:paraId="5F9764BC" w14:textId="77777777" w:rsidR="00572D0E" w:rsidRPr="00745B24" w:rsidRDefault="00572D0E" w:rsidP="00745B24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lastRenderedPageBreak/>
        <w:t>Quel sont vos délais de réalisation prévus ?</w:t>
      </w:r>
    </w:p>
    <w:p w14:paraId="54481EE2" w14:textId="77777777" w:rsidR="004C4AEA" w:rsidRDefault="004C4AEA" w:rsidP="00572D0E">
      <w:pPr>
        <w:sectPr w:rsidR="004C4AEA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005B69" w14:textId="6524EA94" w:rsidR="00572D0E" w:rsidRPr="005A68F0" w:rsidRDefault="00FB3388" w:rsidP="00572D0E">
      <w:sdt>
        <w:sdtPr>
          <w:id w:val="-123686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1 à 6 mois</w:t>
      </w:r>
    </w:p>
    <w:p w14:paraId="7EBFA02F" w14:textId="77777777" w:rsidR="00572D0E" w:rsidRPr="005A68F0" w:rsidRDefault="00FB3388" w:rsidP="00572D0E">
      <w:sdt>
        <w:sdtPr>
          <w:id w:val="-146225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6 à 12 mois</w:t>
      </w:r>
    </w:p>
    <w:p w14:paraId="18713180" w14:textId="77777777" w:rsidR="00572D0E" w:rsidRPr="005A68F0" w:rsidRDefault="00FB3388" w:rsidP="00572D0E">
      <w:sdt>
        <w:sdtPr>
          <w:id w:val="-36683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12 à 18 mois</w:t>
      </w:r>
    </w:p>
    <w:p w14:paraId="4984A9E1" w14:textId="0176074A" w:rsidR="00572D0E" w:rsidRPr="005A68F0" w:rsidRDefault="00FB3388" w:rsidP="00572D0E">
      <w:sdt>
        <w:sdtPr>
          <w:id w:val="-61128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Plus de 18 mois</w:t>
      </w:r>
    </w:p>
    <w:p w14:paraId="393DFF86" w14:textId="77777777" w:rsidR="004C4AEA" w:rsidRDefault="004C4AEA" w:rsidP="00572D0E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026099" w14:textId="6DD5AC40" w:rsidR="00572D0E" w:rsidRPr="005A68F0" w:rsidRDefault="00572D0E" w:rsidP="00572D0E"/>
    <w:p w14:paraId="7E54C5D6" w14:textId="77777777" w:rsidR="00333781" w:rsidRPr="00745B24" w:rsidRDefault="00333781" w:rsidP="00745B24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Quels sont les principaux objectifs visés par ce projet ?</w:t>
      </w:r>
    </w:p>
    <w:p w14:paraId="06E2AAFA" w14:textId="77777777" w:rsidR="004C4AEA" w:rsidRDefault="004C4AEA" w:rsidP="00333781">
      <w:pPr>
        <w:sectPr w:rsidR="004C4AEA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36A93E" w14:textId="0066E819" w:rsidR="00333781" w:rsidRPr="005A68F0" w:rsidRDefault="00FB3388" w:rsidP="00333781">
      <w:sdt>
        <w:sdtPr>
          <w:id w:val="-148415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>Conquête de nouveaux marchés</w:t>
      </w:r>
    </w:p>
    <w:p w14:paraId="6D0764CC" w14:textId="77777777" w:rsidR="00333781" w:rsidRPr="005A68F0" w:rsidRDefault="00FB3388" w:rsidP="00333781">
      <w:pPr>
        <w:rPr>
          <w:rFonts w:ascii="MS Gothic" w:eastAsia="MS Gothic" w:hAnsi="MS Gothic"/>
        </w:rPr>
      </w:pPr>
      <w:sdt>
        <w:sdtPr>
          <w:id w:val="163845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>Gain de part de marché supplémentaire</w:t>
      </w:r>
    </w:p>
    <w:p w14:paraId="4FB2C591" w14:textId="23D3D5D1" w:rsidR="00333781" w:rsidRPr="005A68F0" w:rsidRDefault="00FB3388" w:rsidP="00333781">
      <w:sdt>
        <w:sdtPr>
          <w:id w:val="-60973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B2215C" w:rsidRPr="00B2215C">
        <w:t xml:space="preserve"> Lancement d'un nouveau produit ou d'une nouvelle gamme d'un produit existant</w:t>
      </w:r>
    </w:p>
    <w:p w14:paraId="18523567" w14:textId="77777777" w:rsidR="00333781" w:rsidRPr="005A68F0" w:rsidRDefault="00FB3388" w:rsidP="00333781">
      <w:sdt>
        <w:sdtPr>
          <w:id w:val="37712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>Diversification d’activités de l’entreprise</w:t>
      </w:r>
    </w:p>
    <w:p w14:paraId="24D76F36" w14:textId="77777777" w:rsidR="00333781" w:rsidRPr="005A68F0" w:rsidRDefault="00FB3388" w:rsidP="00333781">
      <w:sdt>
        <w:sdtPr>
          <w:id w:val="8388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 xml:space="preserve"> Amélioration technique / technologique/ organisationnelle d'une ligne de production en cours</w:t>
      </w:r>
    </w:p>
    <w:p w14:paraId="77D22655" w14:textId="77777777" w:rsidR="00333781" w:rsidRPr="005A68F0" w:rsidRDefault="00FB3388" w:rsidP="00333781">
      <w:sdt>
        <w:sdtPr>
          <w:id w:val="157747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 xml:space="preserve"> Intégration d'une démarche qualité dans un process de production en cours</w:t>
      </w:r>
    </w:p>
    <w:p w14:paraId="5415822A" w14:textId="77777777" w:rsidR="00333781" w:rsidRPr="005A68F0" w:rsidRDefault="00FB3388" w:rsidP="00333781">
      <w:sdt>
        <w:sdtPr>
          <w:id w:val="45999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 xml:space="preserve"> Réponse à une demande croissante pour un type de produit</w:t>
      </w:r>
    </w:p>
    <w:p w14:paraId="582F65B0" w14:textId="77777777" w:rsidR="00333781" w:rsidRPr="005A68F0" w:rsidRDefault="00FB3388" w:rsidP="00333781">
      <w:sdt>
        <w:sdtPr>
          <w:id w:val="17564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>Industrialisation d’une production déjà existante et commercialisée</w:t>
      </w:r>
    </w:p>
    <w:p w14:paraId="2D5D0860" w14:textId="77777777" w:rsidR="00333781" w:rsidRPr="005A68F0" w:rsidRDefault="00FB3388" w:rsidP="00333781">
      <w:sdt>
        <w:sdtPr>
          <w:id w:val="40989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>Investir pour maîtriser/réduire les coûts de production actuels et rester compétitifs sur le marché</w:t>
      </w:r>
    </w:p>
    <w:p w14:paraId="651712E1" w14:textId="6F54A327" w:rsidR="00333781" w:rsidRPr="005A68F0" w:rsidRDefault="00FB3388" w:rsidP="00333781">
      <w:sdt>
        <w:sdtPr>
          <w:id w:val="-59115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81" w:rsidRPr="005A68F0">
            <w:rPr>
              <w:rFonts w:ascii="MS Gothic" w:eastAsia="MS Gothic" w:hAnsi="MS Gothic" w:hint="eastAsia"/>
            </w:rPr>
            <w:t>☐</w:t>
          </w:r>
        </w:sdtContent>
      </w:sdt>
      <w:r w:rsidR="00333781" w:rsidRPr="005A68F0">
        <w:t xml:space="preserve"> Autres, préciser : </w:t>
      </w:r>
    </w:p>
    <w:p w14:paraId="040F9F46" w14:textId="77777777" w:rsidR="004C4AEA" w:rsidRDefault="004C4AEA" w:rsidP="00333781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D040089" w14:textId="40C5EC86" w:rsidR="00D6685D" w:rsidRPr="005A68F0" w:rsidRDefault="00D6685D" w:rsidP="00333781"/>
    <w:p w14:paraId="02181CB2" w14:textId="77777777" w:rsidR="00D6685D" w:rsidRPr="00745B24" w:rsidRDefault="00D6685D" w:rsidP="00745B24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 xml:space="preserve">Quel est le public visé pour la commercialisation des produits finis ? </w:t>
      </w:r>
    </w:p>
    <w:p w14:paraId="5FD686AA" w14:textId="77777777" w:rsidR="004C4AEA" w:rsidRDefault="004C4AEA" w:rsidP="00D6685D">
      <w:pPr>
        <w:sectPr w:rsidR="004C4AEA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119C06" w14:textId="3BD7C612" w:rsidR="00D6685D" w:rsidRPr="005A68F0" w:rsidRDefault="00FB3388" w:rsidP="00D6685D">
      <w:sdt>
        <w:sdtPr>
          <w:id w:val="-184631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Particulier- enfants</w:t>
      </w:r>
    </w:p>
    <w:p w14:paraId="289B7756" w14:textId="77777777" w:rsidR="00D6685D" w:rsidRPr="005A68F0" w:rsidRDefault="00FB3388" w:rsidP="00D6685D">
      <w:sdt>
        <w:sdtPr>
          <w:id w:val="-11922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Particulier- adolescents</w:t>
      </w:r>
    </w:p>
    <w:p w14:paraId="6F3DF109" w14:textId="77777777" w:rsidR="00D6685D" w:rsidRPr="005A68F0" w:rsidRDefault="00FB3388" w:rsidP="00D6685D">
      <w:sdt>
        <w:sdtPr>
          <w:id w:val="-146611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Particulier- adultes</w:t>
      </w:r>
    </w:p>
    <w:p w14:paraId="3654DB75" w14:textId="77777777" w:rsidR="00D6685D" w:rsidRPr="005A68F0" w:rsidRDefault="00FB3388" w:rsidP="00D6685D">
      <w:sdt>
        <w:sdtPr>
          <w:id w:val="-160726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Particulier- séniors</w:t>
      </w:r>
    </w:p>
    <w:p w14:paraId="7073F4A3" w14:textId="77777777" w:rsidR="00D6685D" w:rsidRPr="005A68F0" w:rsidRDefault="00FB3388" w:rsidP="00D6685D">
      <w:sdt>
        <w:sdtPr>
          <w:id w:val="-69808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Professionnels de la restauration</w:t>
      </w:r>
    </w:p>
    <w:p w14:paraId="2B7D08F4" w14:textId="77777777" w:rsidR="00D6685D" w:rsidRPr="005A68F0" w:rsidRDefault="00FB3388" w:rsidP="00D6685D">
      <w:sdt>
        <w:sdtPr>
          <w:id w:val="-127779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Professionnels hors restauration</w:t>
      </w:r>
    </w:p>
    <w:p w14:paraId="76CD364E" w14:textId="77777777" w:rsidR="00D6685D" w:rsidRPr="005A68F0" w:rsidRDefault="00FB3388" w:rsidP="00D6685D">
      <w:sdt>
        <w:sdtPr>
          <w:id w:val="23520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Professionnels exportations</w:t>
      </w:r>
    </w:p>
    <w:p w14:paraId="39A93AFC" w14:textId="77777777" w:rsidR="00D6685D" w:rsidRPr="005A68F0" w:rsidRDefault="00FB3388" w:rsidP="00D6685D">
      <w:sdt>
        <w:sdtPr>
          <w:id w:val="1550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Petite distribution (Bazardier, supérette, commerce de proximité)</w:t>
      </w:r>
    </w:p>
    <w:p w14:paraId="2C4897B6" w14:textId="10BE6C40" w:rsidR="00D6685D" w:rsidRDefault="00FB3388" w:rsidP="00D6685D">
      <w:sdt>
        <w:sdtPr>
          <w:id w:val="-101344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Moyenne et grande distribution (Grandes surfaces et hypermarchés)</w:t>
      </w:r>
    </w:p>
    <w:p w14:paraId="744B8500" w14:textId="07E57225" w:rsidR="00B2215C" w:rsidRPr="005A68F0" w:rsidRDefault="00B2215C" w:rsidP="00D6685D">
      <w:sdt>
        <w:sdtPr>
          <w:id w:val="-171965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D89">
            <w:rPr>
              <w:rFonts w:ascii="MS Gothic" w:eastAsia="MS Gothic" w:hAnsi="MS Gothic" w:hint="eastAsia"/>
            </w:rPr>
            <w:t>☐</w:t>
          </w:r>
        </w:sdtContent>
      </w:sdt>
      <w:r w:rsidR="003E0D89">
        <w:t xml:space="preserve"> Ne sait pas</w:t>
      </w:r>
    </w:p>
    <w:p w14:paraId="77F0E380" w14:textId="4C8FD394" w:rsidR="00D6685D" w:rsidRPr="005A68F0" w:rsidRDefault="00FB3388" w:rsidP="00D6685D">
      <w:sdt>
        <w:sdtPr>
          <w:id w:val="15431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15C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Autres, préciser :</w:t>
      </w:r>
    </w:p>
    <w:p w14:paraId="460F161A" w14:textId="77777777" w:rsidR="004C4AEA" w:rsidRDefault="004C4AEA" w:rsidP="00333781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D2E0995" w14:textId="43F917B3" w:rsidR="00333781" w:rsidRPr="005A68F0" w:rsidRDefault="00333781" w:rsidP="00333781"/>
    <w:p w14:paraId="00706817" w14:textId="120AB863" w:rsidR="00556DF7" w:rsidRPr="005A68F0" w:rsidRDefault="001A29A3" w:rsidP="00745B24">
      <w:pPr>
        <w:pStyle w:val="Paragraphedeliste"/>
        <w:numPr>
          <w:ilvl w:val="0"/>
          <w:numId w:val="17"/>
        </w:numPr>
      </w:pPr>
      <w:r w:rsidRPr="00745B24">
        <w:rPr>
          <w:b/>
        </w:rPr>
        <w:t>Quels types de produits agricoles seront transformés</w:t>
      </w:r>
      <w:r w:rsidR="00745B24" w:rsidRPr="00745B24">
        <w:rPr>
          <w:b/>
        </w:rPr>
        <w:t> ?</w:t>
      </w:r>
    </w:p>
    <w:p w14:paraId="5CF9F9AA" w14:textId="77777777" w:rsidR="004C4AEA" w:rsidRDefault="004C4AEA" w:rsidP="00556DF7">
      <w:pPr>
        <w:sectPr w:rsidR="004C4AEA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9B004F" w14:textId="4DDAC665" w:rsidR="00B20BD9" w:rsidRPr="005A68F0" w:rsidRDefault="00FB3388" w:rsidP="00556DF7">
      <w:sdt>
        <w:sdtPr>
          <w:id w:val="44243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DF7" w:rsidRPr="005A68F0">
            <w:rPr>
              <w:rFonts w:ascii="MS Gothic" w:eastAsia="MS Gothic" w:hAnsi="MS Gothic" w:hint="eastAsia"/>
            </w:rPr>
            <w:t>☐</w:t>
          </w:r>
        </w:sdtContent>
      </w:sdt>
      <w:r w:rsidR="00B20BD9" w:rsidRPr="005A68F0">
        <w:t>Fruits, préciser :</w:t>
      </w:r>
    </w:p>
    <w:p w14:paraId="2EBD6DAF" w14:textId="731FD11D" w:rsidR="00556DF7" w:rsidRPr="005A68F0" w:rsidRDefault="00FB3388" w:rsidP="00556DF7">
      <w:sdt>
        <w:sdtPr>
          <w:id w:val="-205037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BD9" w:rsidRPr="005A68F0">
            <w:rPr>
              <w:rFonts w:ascii="MS Gothic" w:eastAsia="MS Gothic" w:hAnsi="MS Gothic" w:hint="eastAsia"/>
            </w:rPr>
            <w:t>☐</w:t>
          </w:r>
        </w:sdtContent>
      </w:sdt>
      <w:r w:rsidR="00556DF7" w:rsidRPr="005A68F0">
        <w:t>Légumes, préciser :</w:t>
      </w:r>
    </w:p>
    <w:p w14:paraId="6864450E" w14:textId="2E3EB190" w:rsidR="00B23EF2" w:rsidRPr="005A68F0" w:rsidRDefault="00FB3388" w:rsidP="00556DF7">
      <w:sdt>
        <w:sdtPr>
          <w:id w:val="-38457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DF7" w:rsidRPr="005A68F0">
            <w:rPr>
              <w:rFonts w:ascii="MS Gothic" w:eastAsia="MS Gothic" w:hAnsi="MS Gothic" w:hint="eastAsia"/>
            </w:rPr>
            <w:t>☐</w:t>
          </w:r>
        </w:sdtContent>
      </w:sdt>
      <w:r w:rsidR="00033C09" w:rsidRPr="005A68F0">
        <w:t>P</w:t>
      </w:r>
      <w:r w:rsidR="00B23EF2" w:rsidRPr="005A68F0">
        <w:t xml:space="preserve">roduits végétaux des filières identitaires et émergentes types PAPAM, cacao, riz ; préciser : </w:t>
      </w:r>
    </w:p>
    <w:p w14:paraId="69BA130F" w14:textId="2094F77E" w:rsidR="00B23EF2" w:rsidRPr="005A68F0" w:rsidRDefault="00FB3388" w:rsidP="00033C09">
      <w:sdt>
        <w:sdtPr>
          <w:id w:val="118325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DF7" w:rsidRPr="005A68F0">
            <w:rPr>
              <w:rFonts w:ascii="MS Gothic" w:eastAsia="MS Gothic" w:hAnsi="MS Gothic" w:hint="eastAsia"/>
            </w:rPr>
            <w:t>☐</w:t>
          </w:r>
        </w:sdtContent>
      </w:sdt>
      <w:r w:rsidR="008E0BF1" w:rsidRPr="005A68F0">
        <w:t xml:space="preserve"> Produits animaux</w:t>
      </w:r>
      <w:r w:rsidR="00B23EF2" w:rsidRPr="005A68F0">
        <w:t>, préciser :</w:t>
      </w:r>
    </w:p>
    <w:p w14:paraId="227A12A6" w14:textId="0F0F22B1" w:rsidR="001F4CFE" w:rsidRPr="005A68F0" w:rsidRDefault="00FB3388" w:rsidP="00033C09">
      <w:sdt>
        <w:sdtPr>
          <w:id w:val="-140452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DF7" w:rsidRPr="005A68F0">
            <w:rPr>
              <w:rFonts w:ascii="MS Gothic" w:eastAsia="MS Gothic" w:hAnsi="MS Gothic" w:hint="eastAsia"/>
            </w:rPr>
            <w:t>☐</w:t>
          </w:r>
        </w:sdtContent>
      </w:sdt>
      <w:r w:rsidR="00033C09" w:rsidRPr="005A68F0">
        <w:t>A</w:t>
      </w:r>
      <w:r w:rsidR="00B23EF2" w:rsidRPr="005A68F0">
        <w:t>utres, préciser :</w:t>
      </w:r>
    </w:p>
    <w:p w14:paraId="7F3BA791" w14:textId="77777777" w:rsidR="004C4AEA" w:rsidRDefault="004C4AEA" w:rsidP="00033C09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2B2A95B" w14:textId="7CEBDAF3" w:rsidR="00333781" w:rsidRPr="005A68F0" w:rsidRDefault="00333781" w:rsidP="00033C09"/>
    <w:p w14:paraId="6A40457F" w14:textId="360BC63F" w:rsidR="00025076" w:rsidRPr="003E0D89" w:rsidRDefault="003C5AD0" w:rsidP="00745B24">
      <w:pPr>
        <w:pStyle w:val="Paragraphedeliste"/>
        <w:numPr>
          <w:ilvl w:val="0"/>
          <w:numId w:val="17"/>
        </w:numPr>
        <w:rPr>
          <w:b/>
        </w:rPr>
      </w:pPr>
      <w:r w:rsidRPr="003E0D89">
        <w:rPr>
          <w:b/>
        </w:rPr>
        <w:t>Quel</w:t>
      </w:r>
      <w:r w:rsidR="003E0D89" w:rsidRPr="003E0D89">
        <w:rPr>
          <w:b/>
        </w:rPr>
        <w:t>les</w:t>
      </w:r>
      <w:r w:rsidRPr="003E0D89">
        <w:rPr>
          <w:b/>
        </w:rPr>
        <w:t xml:space="preserve"> </w:t>
      </w:r>
      <w:r w:rsidR="003E0D89" w:rsidRPr="003E0D89">
        <w:rPr>
          <w:b/>
        </w:rPr>
        <w:t>sont</w:t>
      </w:r>
      <w:r w:rsidRPr="003E0D89">
        <w:rPr>
          <w:b/>
        </w:rPr>
        <w:t xml:space="preserve"> </w:t>
      </w:r>
      <w:r w:rsidR="003E0D89" w:rsidRPr="003E0D89">
        <w:rPr>
          <w:b/>
        </w:rPr>
        <w:t xml:space="preserve">les </w:t>
      </w:r>
      <w:r w:rsidR="00033C09" w:rsidRPr="003E0D89">
        <w:rPr>
          <w:b/>
        </w:rPr>
        <w:t>o</w:t>
      </w:r>
      <w:r w:rsidR="00025076" w:rsidRPr="003E0D89">
        <w:rPr>
          <w:b/>
        </w:rPr>
        <w:t>rigine</w:t>
      </w:r>
      <w:r w:rsidR="003E0D89" w:rsidRPr="003E0D89">
        <w:rPr>
          <w:b/>
        </w:rPr>
        <w:t>s</w:t>
      </w:r>
      <w:r w:rsidR="00025076" w:rsidRPr="003E0D89">
        <w:rPr>
          <w:b/>
        </w:rPr>
        <w:t xml:space="preserve"> de la matière première utilisée</w:t>
      </w:r>
      <w:r w:rsidR="00033C09" w:rsidRPr="003E0D89">
        <w:rPr>
          <w:b/>
        </w:rPr>
        <w:t> ?</w:t>
      </w:r>
    </w:p>
    <w:p w14:paraId="486F627E" w14:textId="77777777" w:rsidR="004C4AEA" w:rsidRPr="003E0D89" w:rsidRDefault="004C4AEA" w:rsidP="00025076">
      <w:pPr>
        <w:sectPr w:rsidR="004C4AEA" w:rsidRPr="003E0D89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B8A499" w14:textId="2ED61F76" w:rsidR="003E0D89" w:rsidRPr="003E0D89" w:rsidRDefault="003E0D89" w:rsidP="003E0D89">
      <w:sdt>
        <w:sdtPr>
          <w:id w:val="-89189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D89">
            <w:rPr>
              <w:rFonts w:ascii="MS Gothic" w:eastAsia="MS Gothic" w:hAnsi="MS Gothic" w:hint="eastAsia"/>
            </w:rPr>
            <w:t>☐</w:t>
          </w:r>
        </w:sdtContent>
      </w:sdt>
      <w:r w:rsidRPr="003E0D89">
        <w:t>100% local</w:t>
      </w:r>
      <w:r w:rsidR="00640273">
        <w:t>e</w:t>
      </w:r>
    </w:p>
    <w:p w14:paraId="688F4803" w14:textId="74FE7AA4" w:rsidR="003E0D89" w:rsidRPr="003E0D89" w:rsidRDefault="003E0D89" w:rsidP="003E0D89">
      <w:sdt>
        <w:sdtPr>
          <w:id w:val="-198569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D89">
            <w:rPr>
              <w:rFonts w:ascii="MS Gothic" w:eastAsia="MS Gothic" w:hAnsi="MS Gothic" w:hint="eastAsia"/>
            </w:rPr>
            <w:t>☐</w:t>
          </w:r>
        </w:sdtContent>
      </w:sdt>
      <w:r w:rsidRPr="003E0D89">
        <w:t>Plus de 80 % local</w:t>
      </w:r>
      <w:r w:rsidR="00640273">
        <w:t>e</w:t>
      </w:r>
    </w:p>
    <w:p w14:paraId="5BCA9166" w14:textId="496F8A46" w:rsidR="003E0D89" w:rsidRPr="003E0D89" w:rsidRDefault="003E0D89" w:rsidP="003E0D89">
      <w:sdt>
        <w:sdtPr>
          <w:id w:val="-31742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D89">
            <w:rPr>
              <w:rFonts w:ascii="MS Gothic" w:eastAsia="MS Gothic" w:hAnsi="MS Gothic" w:hint="eastAsia"/>
            </w:rPr>
            <w:t>☐</w:t>
          </w:r>
        </w:sdtContent>
      </w:sdt>
      <w:r w:rsidRPr="003E0D89">
        <w:t>Entre 80% et 50% local</w:t>
      </w:r>
      <w:r w:rsidR="00640273">
        <w:t>e</w:t>
      </w:r>
    </w:p>
    <w:p w14:paraId="0538EEFE" w14:textId="754FCE73" w:rsidR="003E0D89" w:rsidRPr="003E0D89" w:rsidRDefault="003E0D89" w:rsidP="003E0D89">
      <w:sdt>
        <w:sdtPr>
          <w:id w:val="-117125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D89">
            <w:rPr>
              <w:rFonts w:ascii="MS Gothic" w:eastAsia="MS Gothic" w:hAnsi="MS Gothic" w:hint="eastAsia"/>
            </w:rPr>
            <w:t>☐</w:t>
          </w:r>
        </w:sdtContent>
      </w:sdt>
      <w:r w:rsidRPr="003E0D89">
        <w:t xml:space="preserve">Moins de 50% de </w:t>
      </w:r>
      <w:r w:rsidR="00640273">
        <w:t>produits locaux</w:t>
      </w:r>
    </w:p>
    <w:p w14:paraId="74354031" w14:textId="6697FACF" w:rsidR="003E0D89" w:rsidRPr="003E0D89" w:rsidRDefault="003E0D89" w:rsidP="003E0D89">
      <w:sdt>
        <w:sdtPr>
          <w:id w:val="49723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D89">
            <w:rPr>
              <w:rFonts w:ascii="MS Gothic" w:eastAsia="MS Gothic" w:hAnsi="MS Gothic" w:hint="eastAsia"/>
            </w:rPr>
            <w:t>☐</w:t>
          </w:r>
        </w:sdtContent>
      </w:sdt>
      <w:r w:rsidRPr="003E0D89">
        <w:t xml:space="preserve">Moins de 10% de </w:t>
      </w:r>
      <w:r w:rsidR="00640273">
        <w:t>produits locaux</w:t>
      </w:r>
    </w:p>
    <w:p w14:paraId="47915ED7" w14:textId="2D4A3329" w:rsidR="00663303" w:rsidRPr="003E0D89" w:rsidRDefault="00FB3388" w:rsidP="00025076">
      <w:sdt>
        <w:sdtPr>
          <w:id w:val="-13743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303" w:rsidRPr="003E0D89">
            <w:rPr>
              <w:rFonts w:ascii="MS Gothic" w:eastAsia="MS Gothic" w:hAnsi="MS Gothic" w:hint="eastAsia"/>
            </w:rPr>
            <w:t>☐</w:t>
          </w:r>
        </w:sdtContent>
      </w:sdt>
      <w:r w:rsidR="00640273">
        <w:t>Matière première externe</w:t>
      </w:r>
      <w:r w:rsidR="00663303" w:rsidRPr="003E0D89">
        <w:t xml:space="preserve"> – </w:t>
      </w:r>
      <w:r w:rsidR="00640273">
        <w:t>majoritairement</w:t>
      </w:r>
      <w:r w:rsidR="00663303" w:rsidRPr="003E0D89">
        <w:t xml:space="preserve"> </w:t>
      </w:r>
      <w:r w:rsidR="00214904" w:rsidRPr="003E0D89">
        <w:t xml:space="preserve">de la zone </w:t>
      </w:r>
      <w:r w:rsidR="00663303" w:rsidRPr="003E0D89">
        <w:t>Océan Indien</w:t>
      </w:r>
    </w:p>
    <w:p w14:paraId="15D24CD7" w14:textId="41E19F47" w:rsidR="00663303" w:rsidRPr="003E0D89" w:rsidRDefault="00FB3388" w:rsidP="00025076">
      <w:sdt>
        <w:sdtPr>
          <w:id w:val="-141285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303" w:rsidRPr="003E0D89">
            <w:rPr>
              <w:rFonts w:ascii="MS Gothic" w:eastAsia="MS Gothic" w:hAnsi="MS Gothic" w:hint="eastAsia"/>
            </w:rPr>
            <w:t>☐</w:t>
          </w:r>
        </w:sdtContent>
      </w:sdt>
      <w:r w:rsidR="00640273" w:rsidRPr="00640273">
        <w:t xml:space="preserve"> </w:t>
      </w:r>
      <w:r w:rsidR="00640273">
        <w:t>Matière première externe</w:t>
      </w:r>
      <w:r w:rsidR="00663303" w:rsidRPr="003E0D89">
        <w:t xml:space="preserve"> – </w:t>
      </w:r>
      <w:r w:rsidR="00640273">
        <w:t>majoritairement d’</w:t>
      </w:r>
      <w:r w:rsidR="006E12A1" w:rsidRPr="003E0D89">
        <w:t>Europe</w:t>
      </w:r>
    </w:p>
    <w:p w14:paraId="29464BDC" w14:textId="09C542E6" w:rsidR="00663303" w:rsidRPr="003E0D89" w:rsidRDefault="00FB3388" w:rsidP="00025076">
      <w:sdt>
        <w:sdtPr>
          <w:id w:val="-61891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303" w:rsidRPr="003E0D89">
            <w:rPr>
              <w:rFonts w:ascii="MS Gothic" w:eastAsia="MS Gothic" w:hAnsi="MS Gothic" w:hint="eastAsia"/>
            </w:rPr>
            <w:t>☐</w:t>
          </w:r>
        </w:sdtContent>
      </w:sdt>
      <w:r w:rsidR="00640273" w:rsidRPr="00640273">
        <w:t xml:space="preserve"> </w:t>
      </w:r>
      <w:r w:rsidR="00640273">
        <w:t>Matière première externe</w:t>
      </w:r>
      <w:r w:rsidR="00663303" w:rsidRPr="003E0D89">
        <w:t xml:space="preserve"> – </w:t>
      </w:r>
      <w:r w:rsidR="00640273">
        <w:t>majoritairement d’</w:t>
      </w:r>
      <w:r w:rsidR="00663303" w:rsidRPr="003E0D89">
        <w:t xml:space="preserve">autres zones </w:t>
      </w:r>
      <w:r w:rsidR="00640273">
        <w:t>internationales</w:t>
      </w:r>
      <w:r w:rsidR="00663303" w:rsidRPr="003E0D89">
        <w:t xml:space="preserve">, préciser : </w:t>
      </w:r>
    </w:p>
    <w:p w14:paraId="73DF7F11" w14:textId="5CDFFE1F" w:rsidR="00C06134" w:rsidRPr="003E0D89" w:rsidRDefault="00FB3388" w:rsidP="00DC093A">
      <w:sdt>
        <w:sdtPr>
          <w:id w:val="-23586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B7" w:rsidRPr="003E0D89">
            <w:rPr>
              <w:rFonts w:ascii="MS Gothic" w:eastAsia="MS Gothic" w:hAnsi="MS Gothic" w:hint="eastAsia"/>
            </w:rPr>
            <w:t>☐</w:t>
          </w:r>
        </w:sdtContent>
      </w:sdt>
      <w:r w:rsidR="00FC00B7" w:rsidRPr="003E0D89">
        <w:t>Autre, préciser</w:t>
      </w:r>
      <w:r w:rsidR="00663303" w:rsidRPr="003E0D89">
        <w:t> :</w:t>
      </w:r>
    </w:p>
    <w:p w14:paraId="646C1782" w14:textId="77777777" w:rsidR="004C4AEA" w:rsidRPr="003E0D89" w:rsidRDefault="004C4AEA" w:rsidP="00D6685D">
      <w:pPr>
        <w:sectPr w:rsidR="004C4AEA" w:rsidRPr="003E0D89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0700719" w14:textId="742256E2" w:rsidR="00D6685D" w:rsidRPr="003E0D89" w:rsidRDefault="00D6685D" w:rsidP="00D6685D"/>
    <w:p w14:paraId="53864251" w14:textId="13C18EB6" w:rsidR="00BE1046" w:rsidRPr="003E0D89" w:rsidRDefault="001D5AE5" w:rsidP="00745B24">
      <w:pPr>
        <w:pStyle w:val="Paragraphedeliste"/>
        <w:numPr>
          <w:ilvl w:val="0"/>
          <w:numId w:val="17"/>
        </w:numPr>
        <w:rPr>
          <w:b/>
        </w:rPr>
      </w:pPr>
      <w:r w:rsidRPr="003E0D89">
        <w:rPr>
          <w:b/>
        </w:rPr>
        <w:t xml:space="preserve">Si vous utilisez </w:t>
      </w:r>
      <w:r w:rsidR="00640273">
        <w:rPr>
          <w:b/>
        </w:rPr>
        <w:t>des produits locaux</w:t>
      </w:r>
      <w:r w:rsidRPr="003E0D89">
        <w:rPr>
          <w:b/>
        </w:rPr>
        <w:t>, q</w:t>
      </w:r>
      <w:r w:rsidR="00214904" w:rsidRPr="003E0D89">
        <w:rPr>
          <w:b/>
        </w:rPr>
        <w:t>uel</w:t>
      </w:r>
      <w:r w:rsidR="00640273">
        <w:rPr>
          <w:b/>
        </w:rPr>
        <w:t>le</w:t>
      </w:r>
      <w:r w:rsidR="00214904" w:rsidRPr="003E0D89">
        <w:rPr>
          <w:b/>
        </w:rPr>
        <w:t xml:space="preserve"> est </w:t>
      </w:r>
      <w:r w:rsidR="00640273">
        <w:rPr>
          <w:b/>
        </w:rPr>
        <w:t>l’origine de la matière première utilisée</w:t>
      </w:r>
      <w:r w:rsidR="00214904" w:rsidRPr="003E0D89">
        <w:rPr>
          <w:b/>
        </w:rPr>
        <w:t> ?</w:t>
      </w:r>
    </w:p>
    <w:p w14:paraId="283F1C77" w14:textId="77777777" w:rsidR="004C4AEA" w:rsidRPr="003E0D89" w:rsidRDefault="004C4AEA" w:rsidP="00214904">
      <w:pPr>
        <w:sectPr w:rsidR="004C4AEA" w:rsidRPr="003E0D89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Start w:id="1" w:name="_Hlk117606044"/>
    <w:p w14:paraId="680AF8CD" w14:textId="77777777" w:rsidR="003E0D89" w:rsidRPr="003E0D89" w:rsidRDefault="003E0D89" w:rsidP="003E0D89">
      <w:sdt>
        <w:sdtPr>
          <w:id w:val="103108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D89">
            <w:rPr>
              <w:rFonts w:ascii="MS Gothic" w:eastAsia="MS Gothic" w:hAnsi="MS Gothic" w:hint="eastAsia"/>
            </w:rPr>
            <w:t>☐</w:t>
          </w:r>
        </w:sdtContent>
      </w:sdt>
      <w:r w:rsidRPr="003E0D89">
        <w:t xml:space="preserve"> Réunion – Sud</w:t>
      </w:r>
    </w:p>
    <w:p w14:paraId="07F7BE65" w14:textId="77777777" w:rsidR="003E0D89" w:rsidRPr="003E0D89" w:rsidRDefault="003E0D89" w:rsidP="003E0D89">
      <w:sdt>
        <w:sdtPr>
          <w:id w:val="-40028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D89">
            <w:rPr>
              <w:rFonts w:ascii="MS Gothic" w:eastAsia="MS Gothic" w:hAnsi="MS Gothic" w:hint="eastAsia"/>
            </w:rPr>
            <w:t>☐</w:t>
          </w:r>
        </w:sdtContent>
      </w:sdt>
      <w:r w:rsidRPr="003E0D89">
        <w:t>Réunion – Ouest</w:t>
      </w:r>
    </w:p>
    <w:p w14:paraId="464FEE13" w14:textId="77777777" w:rsidR="003E0D89" w:rsidRPr="00640273" w:rsidRDefault="003E0D89" w:rsidP="003E0D89">
      <w:sdt>
        <w:sdtPr>
          <w:id w:val="-121789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0273">
            <w:rPr>
              <w:rFonts w:ascii="MS Gothic" w:eastAsia="MS Gothic" w:hAnsi="MS Gothic" w:hint="eastAsia"/>
            </w:rPr>
            <w:t>☐</w:t>
          </w:r>
        </w:sdtContent>
      </w:sdt>
      <w:r w:rsidRPr="00640273">
        <w:t>Réunion – Nord</w:t>
      </w:r>
    </w:p>
    <w:p w14:paraId="036D3063" w14:textId="77777777" w:rsidR="003E0D89" w:rsidRPr="00640273" w:rsidRDefault="003E0D89" w:rsidP="003E0D89">
      <w:sdt>
        <w:sdtPr>
          <w:id w:val="1033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0273">
            <w:rPr>
              <w:rFonts w:ascii="MS Gothic" w:eastAsia="MS Gothic" w:hAnsi="MS Gothic" w:hint="eastAsia"/>
            </w:rPr>
            <w:t>☐</w:t>
          </w:r>
        </w:sdtContent>
      </w:sdt>
      <w:r w:rsidRPr="00640273">
        <w:t>Réunion – Est</w:t>
      </w:r>
    </w:p>
    <w:p w14:paraId="13ED26D1" w14:textId="77777777" w:rsidR="004C4AEA" w:rsidRDefault="004C4AEA" w:rsidP="00B65F0D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4955D7" w14:textId="77777777" w:rsidR="00454BEA" w:rsidRPr="005A68F0" w:rsidRDefault="00454BEA" w:rsidP="00B65F0D"/>
    <w:bookmarkEnd w:id="1"/>
    <w:p w14:paraId="6A0198E0" w14:textId="4C8E8E75" w:rsidR="00B65F0D" w:rsidRPr="00745B24" w:rsidRDefault="00DE7C6A" w:rsidP="00745B24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Décrire succinctement les procédés qui seront mis en œuvre</w:t>
      </w:r>
    </w:p>
    <w:p w14:paraId="30ADD6BF" w14:textId="77777777" w:rsidR="00B65F0D" w:rsidRPr="005A68F0" w:rsidRDefault="00B65F0D" w:rsidP="00B20BD9">
      <w:pPr>
        <w:rPr>
          <w:b/>
        </w:rPr>
      </w:pPr>
    </w:p>
    <w:p w14:paraId="55476E03" w14:textId="6A74377C" w:rsidR="003D063F" w:rsidRPr="005A68F0" w:rsidRDefault="003D063F" w:rsidP="005C7719">
      <w:r w:rsidRPr="005A68F0">
        <w:t>……………………………………………………………………………………………………………………………………………………………………………………..</w:t>
      </w:r>
    </w:p>
    <w:p w14:paraId="7C5081BE" w14:textId="77777777" w:rsidR="003D063F" w:rsidRPr="005A68F0" w:rsidRDefault="003D063F" w:rsidP="005C7719"/>
    <w:p w14:paraId="0F4DC35A" w14:textId="4B12E791" w:rsidR="003D063F" w:rsidRPr="005A68F0" w:rsidRDefault="003D063F" w:rsidP="005C7719">
      <w:r w:rsidRPr="005A68F0">
        <w:t>……………………………………………………………………………………………………………………………………………………………………………………..</w:t>
      </w:r>
    </w:p>
    <w:p w14:paraId="2F4A8A3B" w14:textId="13FBF234" w:rsidR="003D063F" w:rsidRDefault="003D063F" w:rsidP="005C7719"/>
    <w:p w14:paraId="26D76C87" w14:textId="4551FCC2" w:rsidR="003E0D89" w:rsidRPr="00745B24" w:rsidRDefault="003E0D89" w:rsidP="003E0D89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 xml:space="preserve">Décrire succinctement les </w:t>
      </w:r>
      <w:r>
        <w:rPr>
          <w:b/>
        </w:rPr>
        <w:t>technologies</w:t>
      </w:r>
      <w:r w:rsidRPr="00745B24">
        <w:rPr>
          <w:b/>
        </w:rPr>
        <w:t xml:space="preserve"> qui seront </w:t>
      </w:r>
      <w:r>
        <w:rPr>
          <w:b/>
        </w:rPr>
        <w:t>employées</w:t>
      </w:r>
    </w:p>
    <w:p w14:paraId="316B3682" w14:textId="77777777" w:rsidR="003E0D89" w:rsidRPr="005A68F0" w:rsidRDefault="003E0D89" w:rsidP="003E0D89">
      <w:pPr>
        <w:rPr>
          <w:b/>
        </w:rPr>
      </w:pPr>
    </w:p>
    <w:p w14:paraId="7916ED4B" w14:textId="77777777" w:rsidR="003E0D89" w:rsidRPr="005A68F0" w:rsidRDefault="003E0D89" w:rsidP="003E0D89">
      <w:r w:rsidRPr="005A68F0">
        <w:t>……………………………………………………………………………………………………………………………………………………………………………………..</w:t>
      </w:r>
    </w:p>
    <w:p w14:paraId="7F9A4ECD" w14:textId="77777777" w:rsidR="003E0D89" w:rsidRPr="005A68F0" w:rsidRDefault="003E0D89" w:rsidP="003E0D89"/>
    <w:p w14:paraId="78A1D71F" w14:textId="755A6DD3" w:rsidR="003D063F" w:rsidRPr="005A68F0" w:rsidRDefault="003E0D89" w:rsidP="00454BEA">
      <w:r w:rsidRPr="005A68F0">
        <w:lastRenderedPageBreak/>
        <w:t>……………………………………………………………………………………………………………………………………………………………………………………..</w:t>
      </w:r>
    </w:p>
    <w:p w14:paraId="542C3BEB" w14:textId="77777777" w:rsidR="00D6685D" w:rsidRPr="005A68F0" w:rsidRDefault="00D6685D" w:rsidP="00D6685D">
      <w:pPr>
        <w:rPr>
          <w:b/>
        </w:rPr>
      </w:pPr>
    </w:p>
    <w:p w14:paraId="4F550D7D" w14:textId="0C64900C" w:rsidR="003D063F" w:rsidRPr="00745B24" w:rsidRDefault="00E52CB4" w:rsidP="003E0D89">
      <w:pPr>
        <w:pStyle w:val="Paragraphedeliste"/>
        <w:numPr>
          <w:ilvl w:val="0"/>
          <w:numId w:val="17"/>
        </w:numPr>
        <w:rPr>
          <w:b/>
          <w:i/>
        </w:rPr>
      </w:pPr>
      <w:r w:rsidRPr="00745B24">
        <w:rPr>
          <w:b/>
        </w:rPr>
        <w:t xml:space="preserve">Quel est le volume estimé de </w:t>
      </w:r>
      <w:r w:rsidR="00517D8C" w:rsidRPr="00745B24">
        <w:rPr>
          <w:b/>
        </w:rPr>
        <w:t xml:space="preserve">matières premières </w:t>
      </w:r>
      <w:r w:rsidRPr="00745B24">
        <w:rPr>
          <w:b/>
        </w:rPr>
        <w:t xml:space="preserve">que vous </w:t>
      </w:r>
      <w:r w:rsidR="0048672F" w:rsidRPr="00745B24">
        <w:rPr>
          <w:b/>
        </w:rPr>
        <w:t xml:space="preserve">allez </w:t>
      </w:r>
      <w:r w:rsidRPr="00745B24">
        <w:rPr>
          <w:b/>
        </w:rPr>
        <w:t>transform</w:t>
      </w:r>
      <w:r w:rsidR="00640273">
        <w:rPr>
          <w:b/>
        </w:rPr>
        <w:t>er</w:t>
      </w:r>
      <w:r w:rsidR="0048672F" w:rsidRPr="00745B24">
        <w:rPr>
          <w:b/>
        </w:rPr>
        <w:t xml:space="preserve"> avec l’unité de transformation ? </w:t>
      </w:r>
      <w:r w:rsidR="0048672F" w:rsidRPr="00745B24">
        <w:rPr>
          <w:b/>
          <w:i/>
        </w:rPr>
        <w:t>Le résultat doit être indiqué en kg, il peut s’agir d’une fourchette de valeur.</w:t>
      </w:r>
    </w:p>
    <w:p w14:paraId="2B67E041" w14:textId="77777777" w:rsidR="003D063F" w:rsidRPr="005A68F0" w:rsidRDefault="003D063F" w:rsidP="00454BEA">
      <w:pPr>
        <w:rPr>
          <w:b/>
          <w:i/>
        </w:rPr>
      </w:pPr>
    </w:p>
    <w:p w14:paraId="3166FB23" w14:textId="3AA199D9" w:rsidR="003D063F" w:rsidRPr="005A68F0" w:rsidRDefault="003D063F" w:rsidP="005C7719">
      <w:r w:rsidRPr="005A68F0">
        <w:t>……………………………………………………………………………………………………………………………………………………………………………………..</w:t>
      </w:r>
    </w:p>
    <w:p w14:paraId="190DB293" w14:textId="6F6B1123" w:rsidR="003D063F" w:rsidRDefault="003D063F" w:rsidP="005C7719"/>
    <w:p w14:paraId="2D603277" w14:textId="08F6D16A" w:rsidR="003E0D89" w:rsidRPr="00745B24" w:rsidRDefault="003E0D89" w:rsidP="003E0D89">
      <w:pPr>
        <w:pStyle w:val="Paragraphedeliste"/>
        <w:numPr>
          <w:ilvl w:val="0"/>
          <w:numId w:val="17"/>
        </w:numPr>
        <w:rPr>
          <w:b/>
        </w:rPr>
      </w:pPr>
      <w:r w:rsidRPr="003E0D89">
        <w:rPr>
          <w:b/>
        </w:rPr>
        <w:t>Préciser la superficie de la surface, les constructions et les équipements prévu</w:t>
      </w:r>
      <w:r w:rsidR="00640273">
        <w:rPr>
          <w:b/>
        </w:rPr>
        <w:t>s</w:t>
      </w:r>
      <w:r w:rsidRPr="003E0D89">
        <w:rPr>
          <w:b/>
        </w:rPr>
        <w:t xml:space="preserve"> pour l'unité de transformation</w:t>
      </w:r>
    </w:p>
    <w:p w14:paraId="5E7CC4D6" w14:textId="77777777" w:rsidR="003E0D89" w:rsidRPr="005A68F0" w:rsidRDefault="003E0D89" w:rsidP="003E0D89">
      <w:pPr>
        <w:rPr>
          <w:b/>
        </w:rPr>
      </w:pPr>
    </w:p>
    <w:p w14:paraId="73983C20" w14:textId="77777777" w:rsidR="003E0D89" w:rsidRPr="005A68F0" w:rsidRDefault="003E0D89" w:rsidP="003E0D89">
      <w:pPr>
        <w:rPr>
          <w:b/>
        </w:rPr>
      </w:pPr>
      <w:r w:rsidRPr="005A68F0"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2479787" w14:textId="77777777" w:rsidR="003E0D89" w:rsidRPr="005A68F0" w:rsidRDefault="003E0D89" w:rsidP="003E0D89">
      <w:pPr>
        <w:rPr>
          <w:b/>
        </w:rPr>
      </w:pPr>
    </w:p>
    <w:p w14:paraId="7F8CF247" w14:textId="77777777" w:rsidR="003E0D89" w:rsidRPr="005A68F0" w:rsidRDefault="003E0D89" w:rsidP="003E0D89">
      <w:pPr>
        <w:rPr>
          <w:b/>
        </w:rPr>
      </w:pPr>
      <w:r w:rsidRPr="005A68F0"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97D6984" w14:textId="5B45EC41" w:rsidR="003E0D89" w:rsidRDefault="003E0D89" w:rsidP="005C7719"/>
    <w:p w14:paraId="24856AD5" w14:textId="77777777" w:rsidR="003E0D89" w:rsidRPr="005A68F0" w:rsidRDefault="003E0D89" w:rsidP="005C7719"/>
    <w:p w14:paraId="13910C5E" w14:textId="0369F5DE" w:rsidR="00B23EF2" w:rsidRPr="00745B24" w:rsidRDefault="00DC093A" w:rsidP="003E0D89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Quels types</w:t>
      </w:r>
      <w:r w:rsidR="00B23EF2" w:rsidRPr="00745B24">
        <w:rPr>
          <w:b/>
        </w:rPr>
        <w:t xml:space="preserve"> de produits </w:t>
      </w:r>
      <w:r w:rsidR="00640273">
        <w:rPr>
          <w:b/>
        </w:rPr>
        <w:t>finaux</w:t>
      </w:r>
      <w:r w:rsidR="00B23EF2" w:rsidRPr="00745B24">
        <w:rPr>
          <w:b/>
        </w:rPr>
        <w:t xml:space="preserve"> </w:t>
      </w:r>
      <w:r w:rsidR="002144F9" w:rsidRPr="00745B24">
        <w:rPr>
          <w:b/>
        </w:rPr>
        <w:t xml:space="preserve">seront produits </w:t>
      </w:r>
      <w:r w:rsidR="00B23EF2" w:rsidRPr="00745B24">
        <w:rPr>
          <w:b/>
        </w:rPr>
        <w:t>? (</w:t>
      </w:r>
      <w:proofErr w:type="gramStart"/>
      <w:r w:rsidR="00B23EF2" w:rsidRPr="00745B24">
        <w:rPr>
          <w:b/>
        </w:rPr>
        <w:t>par</w:t>
      </w:r>
      <w:proofErr w:type="gramEnd"/>
      <w:r w:rsidR="00B23EF2" w:rsidRPr="00745B24">
        <w:rPr>
          <w:b/>
        </w:rPr>
        <w:t xml:space="preserve"> exemple : confiture, sirop…)</w:t>
      </w:r>
    </w:p>
    <w:p w14:paraId="6BE2CC5F" w14:textId="77777777" w:rsidR="003D063F" w:rsidRPr="005A68F0" w:rsidRDefault="003D063F" w:rsidP="005C7719"/>
    <w:p w14:paraId="12653C2F" w14:textId="0EFD66F5" w:rsidR="00B23EF2" w:rsidRPr="005A68F0" w:rsidRDefault="003D063F" w:rsidP="005C7719">
      <w:r w:rsidRPr="005A68F0">
        <w:t>……………………………………………………………………………………………………………………………………………………………………………………..</w:t>
      </w:r>
    </w:p>
    <w:p w14:paraId="7FC2857B" w14:textId="77777777" w:rsidR="00B65F0D" w:rsidRPr="005A68F0" w:rsidRDefault="00B65F0D" w:rsidP="0080282B">
      <w:pPr>
        <w:ind w:left="283"/>
      </w:pPr>
    </w:p>
    <w:p w14:paraId="37AD8225" w14:textId="7B843B8E" w:rsidR="00562954" w:rsidRPr="00745B24" w:rsidRDefault="0048672F" w:rsidP="003E0D89">
      <w:pPr>
        <w:pStyle w:val="Paragraphedeliste"/>
        <w:numPr>
          <w:ilvl w:val="0"/>
          <w:numId w:val="17"/>
        </w:numPr>
        <w:rPr>
          <w:b/>
          <w:i/>
          <w:u w:val="single"/>
        </w:rPr>
      </w:pPr>
      <w:r w:rsidRPr="00745B24">
        <w:rPr>
          <w:b/>
        </w:rPr>
        <w:t xml:space="preserve">Quel est le volume estimé de produit </w:t>
      </w:r>
      <w:r w:rsidR="00640273">
        <w:rPr>
          <w:b/>
        </w:rPr>
        <w:t>finaux</w:t>
      </w:r>
      <w:r w:rsidRPr="00745B24">
        <w:rPr>
          <w:b/>
        </w:rPr>
        <w:t xml:space="preserve"> que vous allez produire avec l’unité de transformation ? </w:t>
      </w:r>
      <w:r w:rsidRPr="00745B24">
        <w:rPr>
          <w:b/>
          <w:i/>
        </w:rPr>
        <w:t>Le résultat doit être indiqué en kg, il peut s’agir d’une fourchette de valeur.</w:t>
      </w:r>
    </w:p>
    <w:p w14:paraId="5952C302" w14:textId="77777777" w:rsidR="003D063F" w:rsidRPr="005A68F0" w:rsidRDefault="003D063F" w:rsidP="003D063F"/>
    <w:p w14:paraId="461E55B8" w14:textId="14CB60F1" w:rsidR="003D063F" w:rsidRPr="005A68F0" w:rsidRDefault="003D063F" w:rsidP="003D063F">
      <w:r w:rsidRPr="005A68F0">
        <w:t>……………………………………………………………………………………………………………………………………………………………………………………..</w:t>
      </w:r>
    </w:p>
    <w:p w14:paraId="1A7523DA" w14:textId="78A04CC0" w:rsidR="00500B02" w:rsidRDefault="00500B02" w:rsidP="003D063F">
      <w:pPr>
        <w:rPr>
          <w:b/>
          <w:i/>
          <w:u w:val="single"/>
        </w:rPr>
      </w:pPr>
    </w:p>
    <w:p w14:paraId="6E65A174" w14:textId="0EC2B443" w:rsidR="00640273" w:rsidRPr="00745B24" w:rsidRDefault="00640273" w:rsidP="00640273">
      <w:pPr>
        <w:pStyle w:val="Paragraphedeliste"/>
        <w:numPr>
          <w:ilvl w:val="0"/>
          <w:numId w:val="17"/>
        </w:numPr>
        <w:rPr>
          <w:b/>
          <w:i/>
          <w:u w:val="single"/>
        </w:rPr>
      </w:pPr>
      <w:r w:rsidRPr="00745B24">
        <w:rPr>
          <w:b/>
        </w:rPr>
        <w:t>Décrire succinctement les modalités et volumes de stockage qui seront employés</w:t>
      </w:r>
    </w:p>
    <w:p w14:paraId="4BEFDB12" w14:textId="77777777" w:rsidR="00640273" w:rsidRPr="005A68F0" w:rsidRDefault="00640273" w:rsidP="00640273"/>
    <w:p w14:paraId="4BB42C29" w14:textId="77777777" w:rsidR="00640273" w:rsidRPr="005A68F0" w:rsidRDefault="00640273" w:rsidP="00640273">
      <w:r w:rsidRPr="005A68F0">
        <w:t>……………………………………………………………………………………………………………………………………………………………………………………..</w:t>
      </w:r>
    </w:p>
    <w:p w14:paraId="38AD60C1" w14:textId="77777777" w:rsidR="00640273" w:rsidRPr="005A68F0" w:rsidRDefault="00640273" w:rsidP="003D063F">
      <w:pPr>
        <w:rPr>
          <w:b/>
          <w:i/>
          <w:u w:val="single"/>
        </w:rPr>
      </w:pPr>
    </w:p>
    <w:p w14:paraId="2C8DC444" w14:textId="7CCAB8CA" w:rsidR="0099722F" w:rsidRPr="00745B24" w:rsidRDefault="0099722F" w:rsidP="00640273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Décrire succinctement la logistique qui sera employée pour collecter la production agricole et achemin</w:t>
      </w:r>
      <w:r w:rsidR="00640273">
        <w:rPr>
          <w:b/>
        </w:rPr>
        <w:t>er</w:t>
      </w:r>
      <w:r w:rsidRPr="00745B24">
        <w:rPr>
          <w:b/>
        </w:rPr>
        <w:t xml:space="preserve"> les produits finis dans les points de vente identifiés</w:t>
      </w:r>
    </w:p>
    <w:p w14:paraId="55AF273D" w14:textId="77777777" w:rsidR="0099722F" w:rsidRPr="005A68F0" w:rsidRDefault="0099722F" w:rsidP="0099722F"/>
    <w:p w14:paraId="3B813464" w14:textId="77777777" w:rsidR="0099722F" w:rsidRPr="005A68F0" w:rsidRDefault="0099722F" w:rsidP="0099722F">
      <w:r w:rsidRPr="005A68F0">
        <w:t>………………………………………………………………………………………………………………………………………………………………………</w:t>
      </w:r>
    </w:p>
    <w:p w14:paraId="66C3A303" w14:textId="77777777" w:rsidR="0099722F" w:rsidRPr="005A68F0" w:rsidRDefault="0099722F" w:rsidP="0099722F">
      <w:pPr>
        <w:pStyle w:val="Paragraphedeliste"/>
        <w:ind w:left="643"/>
      </w:pPr>
    </w:p>
    <w:p w14:paraId="7A519D40" w14:textId="77777777" w:rsidR="0099722F" w:rsidRPr="005A68F0" w:rsidRDefault="0099722F" w:rsidP="0099722F">
      <w:r w:rsidRPr="005A68F0">
        <w:t>………………………………………………………………………………………………………………………………………………………………………..</w:t>
      </w:r>
    </w:p>
    <w:p w14:paraId="3BC5A7C9" w14:textId="77777777" w:rsidR="0099722F" w:rsidRPr="005A68F0" w:rsidRDefault="0099722F" w:rsidP="00B20BD9">
      <w:pPr>
        <w:rPr>
          <w:b/>
        </w:rPr>
      </w:pPr>
    </w:p>
    <w:p w14:paraId="653829B3" w14:textId="77777777" w:rsidR="008F632A" w:rsidRPr="005A68F0" w:rsidRDefault="008F632A" w:rsidP="008F632A">
      <w:pPr>
        <w:rPr>
          <w:b/>
        </w:rPr>
      </w:pPr>
    </w:p>
    <w:p w14:paraId="3D7EE486" w14:textId="08201905" w:rsidR="00D6685D" w:rsidRPr="00745B24" w:rsidRDefault="00D6685D" w:rsidP="00640273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Quels moyens et outils d'exploitation sont déjà mis en place pour le projet ?</w:t>
      </w:r>
    </w:p>
    <w:p w14:paraId="76B16D74" w14:textId="77777777" w:rsidR="004C4AEA" w:rsidRDefault="004C4AEA" w:rsidP="00D6685D">
      <w:pPr>
        <w:sectPr w:rsidR="004C4AEA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11C25E" w14:textId="7AED2500" w:rsidR="00D6685D" w:rsidRPr="005A68F0" w:rsidRDefault="00FB3388" w:rsidP="00D6685D">
      <w:sdt>
        <w:sdtPr>
          <w:id w:val="-21774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Un foncier est identifié et la maîtrise foncière formalisée (bail, achat, mise à disposition)</w:t>
      </w:r>
    </w:p>
    <w:p w14:paraId="6C5A7A3F" w14:textId="77777777" w:rsidR="00D6685D" w:rsidRPr="005A68F0" w:rsidRDefault="00FB3388" w:rsidP="00D6685D">
      <w:sdt>
        <w:sdtPr>
          <w:id w:val="-152693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Les porteurs de projets sont formés aux pratiques minimales de gestion financières et comptable d'une entreprise</w:t>
      </w:r>
    </w:p>
    <w:p w14:paraId="6610A484" w14:textId="77777777" w:rsidR="00D6685D" w:rsidRPr="005A68F0" w:rsidRDefault="00FB3388" w:rsidP="00D6685D">
      <w:sdt>
        <w:sdtPr>
          <w:id w:val="3913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Les porteurs de projets sont formés pour la production du ou des produits fini(s) conformément aux textes en vigueurs (par exemple, formation aux respects des règles d’hygiène et de sécurité)</w:t>
      </w:r>
    </w:p>
    <w:p w14:paraId="27844FDE" w14:textId="526C7D34" w:rsidR="00D6685D" w:rsidRPr="005A68F0" w:rsidRDefault="00FB3388" w:rsidP="00D6685D">
      <w:sdt>
        <w:sdtPr>
          <w:id w:val="-14119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Un réseau d'agriculteur</w:t>
      </w:r>
      <w:r w:rsidR="00640273">
        <w:t>s</w:t>
      </w:r>
      <w:r w:rsidR="00D6685D" w:rsidRPr="005A68F0">
        <w:t xml:space="preserve"> fournisseurs a été établi et des contrats d'approvisionnement sont en cours ou signés</w:t>
      </w:r>
    </w:p>
    <w:p w14:paraId="19F8D16A" w14:textId="77777777" w:rsidR="00D6685D" w:rsidRPr="005A68F0" w:rsidRDefault="00FB3388" w:rsidP="00D6685D">
      <w:sdt>
        <w:sdtPr>
          <w:id w:val="1673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Les principaux services ou administrations nécessaire aux cadrages juridiques ou réglementaires de mise en projets sont identifiés</w:t>
      </w:r>
    </w:p>
    <w:p w14:paraId="79869A35" w14:textId="77777777" w:rsidR="00D6685D" w:rsidRPr="005A68F0" w:rsidRDefault="00FB3388" w:rsidP="00D6685D">
      <w:sdt>
        <w:sdtPr>
          <w:id w:val="156027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Autres, préciser :</w:t>
      </w:r>
    </w:p>
    <w:p w14:paraId="77C8041C" w14:textId="77777777" w:rsidR="004C4AEA" w:rsidRDefault="004C4AEA" w:rsidP="00D6685D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BD6E721" w14:textId="0FC0F01B" w:rsidR="00D6685D" w:rsidRPr="005A68F0" w:rsidRDefault="00D6685D" w:rsidP="00D6685D"/>
    <w:p w14:paraId="5B04D440" w14:textId="77777777" w:rsidR="00DA5B8B" w:rsidRPr="00745B24" w:rsidRDefault="00DA5B8B" w:rsidP="00640273">
      <w:pPr>
        <w:pStyle w:val="Paragraphedeliste"/>
        <w:numPr>
          <w:ilvl w:val="0"/>
          <w:numId w:val="17"/>
        </w:numPr>
        <w:rPr>
          <w:b/>
          <w:szCs w:val="21"/>
        </w:rPr>
      </w:pPr>
      <w:r w:rsidRPr="00745B24">
        <w:rPr>
          <w:b/>
          <w:szCs w:val="21"/>
        </w:rPr>
        <w:t>Comment sera géré l’unité, par qui ?</w:t>
      </w:r>
    </w:p>
    <w:p w14:paraId="634F7589" w14:textId="77777777" w:rsidR="00DA5B8B" w:rsidRPr="005A68F0" w:rsidRDefault="00DA5B8B" w:rsidP="00DA5B8B">
      <w:pPr>
        <w:pStyle w:val="Paragraphedeliste"/>
        <w:numPr>
          <w:ilvl w:val="0"/>
          <w:numId w:val="6"/>
        </w:numPr>
      </w:pPr>
      <w:r w:rsidRPr="005A68F0">
        <w:t>Si individuel :</w:t>
      </w:r>
    </w:p>
    <w:p w14:paraId="7A5D0440" w14:textId="77777777" w:rsidR="00DA5B8B" w:rsidRPr="005A68F0" w:rsidRDefault="00FB3388" w:rsidP="00DA5B8B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-3714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B8B" w:rsidRPr="005A68F0">
        <w:rPr>
          <w:sz w:val="21"/>
          <w:szCs w:val="21"/>
        </w:rPr>
        <w:t>Par le propriétaire de l’unité</w:t>
      </w:r>
    </w:p>
    <w:p w14:paraId="5D78F246" w14:textId="77777777" w:rsidR="00DA5B8B" w:rsidRPr="005A68F0" w:rsidRDefault="00FB3388" w:rsidP="00DA5B8B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112781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B8B" w:rsidRPr="005A68F0">
        <w:rPr>
          <w:sz w:val="21"/>
          <w:szCs w:val="21"/>
        </w:rPr>
        <w:t xml:space="preserve"> Un salarié :</w:t>
      </w:r>
    </w:p>
    <w:p w14:paraId="03F35E58" w14:textId="1536BD4C" w:rsidR="00DA5B8B" w:rsidRPr="005A68F0" w:rsidRDefault="00FB3388" w:rsidP="00DA5B8B">
      <w:pPr>
        <w:ind w:left="708"/>
        <w:rPr>
          <w:sz w:val="21"/>
          <w:szCs w:val="21"/>
        </w:rPr>
      </w:pPr>
      <w:sdt>
        <w:sdtPr>
          <w:rPr>
            <w:sz w:val="21"/>
            <w:szCs w:val="21"/>
          </w:rPr>
          <w:id w:val="35662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B8B" w:rsidRPr="005A68F0">
        <w:rPr>
          <w:sz w:val="21"/>
          <w:szCs w:val="21"/>
        </w:rPr>
        <w:t xml:space="preserve"> Déjà </w:t>
      </w:r>
      <w:r w:rsidR="00640273">
        <w:rPr>
          <w:sz w:val="21"/>
          <w:szCs w:val="21"/>
        </w:rPr>
        <w:t>recruté</w:t>
      </w:r>
    </w:p>
    <w:p w14:paraId="2A771390" w14:textId="77777777" w:rsidR="00DA5B8B" w:rsidRPr="005A68F0" w:rsidRDefault="00FB3388" w:rsidP="00DA5B8B">
      <w:pPr>
        <w:ind w:left="708"/>
        <w:rPr>
          <w:sz w:val="21"/>
          <w:szCs w:val="21"/>
        </w:rPr>
      </w:pPr>
      <w:sdt>
        <w:sdtPr>
          <w:rPr>
            <w:sz w:val="21"/>
            <w:szCs w:val="21"/>
          </w:rPr>
          <w:id w:val="-212013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B8B" w:rsidRPr="005A68F0">
        <w:rPr>
          <w:sz w:val="21"/>
          <w:szCs w:val="21"/>
        </w:rPr>
        <w:t xml:space="preserve"> À recruter </w:t>
      </w:r>
    </w:p>
    <w:p w14:paraId="35363AA1" w14:textId="77777777" w:rsidR="00DA5B8B" w:rsidRPr="005A68F0" w:rsidRDefault="00DA5B8B" w:rsidP="00DA5B8B">
      <w:pPr>
        <w:pStyle w:val="Paragraphedeliste"/>
        <w:numPr>
          <w:ilvl w:val="0"/>
          <w:numId w:val="6"/>
        </w:numPr>
      </w:pPr>
      <w:r w:rsidRPr="005A68F0">
        <w:t xml:space="preserve">Si Collectif : </w:t>
      </w:r>
    </w:p>
    <w:p w14:paraId="7C73F89E" w14:textId="77777777" w:rsidR="00DA5B8B" w:rsidRPr="005A68F0" w:rsidRDefault="00FB3388" w:rsidP="00DA5B8B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128261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B8B" w:rsidRPr="005A68F0">
        <w:rPr>
          <w:sz w:val="21"/>
          <w:szCs w:val="21"/>
        </w:rPr>
        <w:t>Par les membres du groupement</w:t>
      </w:r>
    </w:p>
    <w:p w14:paraId="0815C634" w14:textId="77777777" w:rsidR="00DA5B8B" w:rsidRPr="005A68F0" w:rsidRDefault="00FB3388" w:rsidP="00DA5B8B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33104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B8B" w:rsidRPr="005A68F0">
        <w:rPr>
          <w:sz w:val="21"/>
          <w:szCs w:val="21"/>
        </w:rPr>
        <w:t xml:space="preserve">Membres du groupement et membres ne faisant pas partie du groupement </w:t>
      </w:r>
    </w:p>
    <w:p w14:paraId="466175A8" w14:textId="77777777" w:rsidR="00DA5B8B" w:rsidRPr="005A68F0" w:rsidRDefault="00FB3388" w:rsidP="00DA5B8B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-17297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B8B" w:rsidRPr="005A68F0">
        <w:rPr>
          <w:sz w:val="21"/>
          <w:szCs w:val="21"/>
        </w:rPr>
        <w:t xml:space="preserve"> Un salarié :</w:t>
      </w:r>
    </w:p>
    <w:p w14:paraId="23EB93C9" w14:textId="7211955A" w:rsidR="00DA5B8B" w:rsidRPr="005A68F0" w:rsidRDefault="00FB3388" w:rsidP="00DA5B8B">
      <w:pPr>
        <w:ind w:left="708"/>
        <w:rPr>
          <w:sz w:val="21"/>
          <w:szCs w:val="21"/>
        </w:rPr>
      </w:pPr>
      <w:sdt>
        <w:sdtPr>
          <w:rPr>
            <w:sz w:val="21"/>
            <w:szCs w:val="21"/>
          </w:rPr>
          <w:id w:val="109637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B8B" w:rsidRPr="005A68F0">
        <w:rPr>
          <w:sz w:val="21"/>
          <w:szCs w:val="21"/>
        </w:rPr>
        <w:t xml:space="preserve"> Déjà </w:t>
      </w:r>
      <w:r w:rsidR="00640273">
        <w:rPr>
          <w:sz w:val="21"/>
          <w:szCs w:val="21"/>
        </w:rPr>
        <w:t>recruté</w:t>
      </w:r>
    </w:p>
    <w:p w14:paraId="252EA295" w14:textId="0707649A" w:rsidR="00DA5B8B" w:rsidRPr="005A68F0" w:rsidRDefault="00FB3388" w:rsidP="005A68F0">
      <w:pPr>
        <w:ind w:left="708"/>
        <w:rPr>
          <w:sz w:val="21"/>
          <w:szCs w:val="21"/>
        </w:rPr>
      </w:pPr>
      <w:sdt>
        <w:sdtPr>
          <w:rPr>
            <w:sz w:val="21"/>
            <w:szCs w:val="21"/>
          </w:rPr>
          <w:id w:val="160407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B8B" w:rsidRPr="005A68F0">
        <w:rPr>
          <w:sz w:val="21"/>
          <w:szCs w:val="21"/>
        </w:rPr>
        <w:t xml:space="preserve"> À recruter</w:t>
      </w:r>
    </w:p>
    <w:p w14:paraId="06461095" w14:textId="279B9475" w:rsidR="00DA5B8B" w:rsidRDefault="00FB3388" w:rsidP="00DA5B8B">
      <w:sdt>
        <w:sdtPr>
          <w:id w:val="17205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8B" w:rsidRPr="005A68F0">
            <w:rPr>
              <w:rFonts w:ascii="MS Gothic" w:eastAsia="MS Gothic" w:hAnsi="MS Gothic" w:hint="eastAsia"/>
            </w:rPr>
            <w:t>☐</w:t>
          </w:r>
        </w:sdtContent>
      </w:sdt>
      <w:r w:rsidR="00DA5B8B" w:rsidRPr="005A68F0">
        <w:t xml:space="preserve">Autres, préciser : </w:t>
      </w:r>
    </w:p>
    <w:p w14:paraId="169B2299" w14:textId="77777777" w:rsidR="00640273" w:rsidRPr="005A68F0" w:rsidRDefault="00640273" w:rsidP="00DA5B8B"/>
    <w:p w14:paraId="1AE589B5" w14:textId="77777777" w:rsidR="00572D0E" w:rsidRPr="00745B24" w:rsidRDefault="00572D0E" w:rsidP="00640273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Si vous avez un atelier déjà existant, avez-vous déjà bénéficié ou sollicité des subventions ?</w:t>
      </w:r>
    </w:p>
    <w:p w14:paraId="7C7E20AC" w14:textId="77777777" w:rsidR="004C4AEA" w:rsidRDefault="004C4AEA" w:rsidP="00572D0E">
      <w:pPr>
        <w:rPr>
          <w:rFonts w:ascii="Segoe UI Symbol" w:hAnsi="Segoe UI Symbol" w:cs="Segoe UI Symbol"/>
        </w:rPr>
        <w:sectPr w:rsidR="004C4AEA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E0A15E" w14:textId="55B42F0E" w:rsidR="00572D0E" w:rsidRPr="005A68F0" w:rsidRDefault="00FB3388" w:rsidP="00572D0E">
      <w:sdt>
        <w:sdtPr>
          <w:rPr>
            <w:rFonts w:ascii="Segoe UI Symbol" w:hAnsi="Segoe UI Symbol" w:cs="Segoe UI Symbol"/>
          </w:rPr>
          <w:id w:val="-125388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D0E" w:rsidRPr="005A68F0">
        <w:t xml:space="preserve"> Oui, FEADER </w:t>
      </w:r>
    </w:p>
    <w:p w14:paraId="2E9B9154" w14:textId="77777777" w:rsidR="00572D0E" w:rsidRPr="005A68F0" w:rsidRDefault="00FB3388" w:rsidP="00572D0E">
      <w:sdt>
        <w:sdtPr>
          <w:rPr>
            <w:rFonts w:ascii="Segoe UI Symbol" w:hAnsi="Segoe UI Symbol" w:cs="Segoe UI Symbol"/>
          </w:rPr>
          <w:id w:val="-137423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D0E" w:rsidRPr="005A68F0">
        <w:t xml:space="preserve"> Oui, subventions du Département de la Réunion (sur fonds propres : hors PO)</w:t>
      </w:r>
    </w:p>
    <w:p w14:paraId="212318DC" w14:textId="77777777" w:rsidR="00572D0E" w:rsidRPr="005A68F0" w:rsidRDefault="00FB3388" w:rsidP="00572D0E">
      <w:sdt>
        <w:sdtPr>
          <w:rPr>
            <w:rFonts w:ascii="Segoe UI Symbol" w:hAnsi="Segoe UI Symbol" w:cs="Segoe UI Symbol"/>
          </w:rPr>
          <w:id w:val="1284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D0E" w:rsidRPr="005A68F0">
        <w:t xml:space="preserve"> Oui, subventions d’Etat (hors fond européen : Plan de relance…)</w:t>
      </w:r>
    </w:p>
    <w:p w14:paraId="5A7D857D" w14:textId="77777777" w:rsidR="00572D0E" w:rsidRPr="005A68F0" w:rsidRDefault="00FB3388" w:rsidP="00572D0E">
      <w:sdt>
        <w:sdtPr>
          <w:rPr>
            <w:rFonts w:ascii="Segoe UI Symbol" w:hAnsi="Segoe UI Symbol" w:cs="Segoe UI Symbol"/>
          </w:rPr>
          <w:id w:val="179232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D0E" w:rsidRPr="005A68F0">
        <w:t xml:space="preserve"> Oui, d’autres subventions, préciser :</w:t>
      </w:r>
    </w:p>
    <w:p w14:paraId="1C76F6E3" w14:textId="614C334A" w:rsidR="00572D0E" w:rsidRDefault="00FB3388" w:rsidP="00572D0E">
      <w:sdt>
        <w:sdtPr>
          <w:rPr>
            <w:rFonts w:ascii="Segoe UI Symbol" w:hAnsi="Segoe UI Symbol" w:cs="Segoe UI Symbol"/>
          </w:rPr>
          <w:id w:val="-9787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D0E" w:rsidRPr="005A68F0">
        <w:t xml:space="preserve"> Non</w:t>
      </w:r>
      <w:r w:rsidR="004C4AEA">
        <w:t>, j’ai financé mon projet sans subventions publiques</w:t>
      </w:r>
    </w:p>
    <w:p w14:paraId="30E3A00F" w14:textId="275DC062" w:rsidR="004C4AEA" w:rsidRPr="005A68F0" w:rsidRDefault="00FB3388" w:rsidP="00572D0E">
      <w:sdt>
        <w:sdtPr>
          <w:id w:val="78639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AEA">
            <w:rPr>
              <w:rFonts w:ascii="MS Gothic" w:eastAsia="MS Gothic" w:hAnsi="MS Gothic" w:hint="eastAsia"/>
            </w:rPr>
            <w:t>☐</w:t>
          </w:r>
        </w:sdtContent>
      </w:sdt>
      <w:r w:rsidR="004C4AEA">
        <w:t>Non, je n’ai pas d’atelier existant</w:t>
      </w:r>
    </w:p>
    <w:p w14:paraId="742BD7FF" w14:textId="77777777" w:rsidR="004C4AEA" w:rsidRDefault="004C4AEA" w:rsidP="00D6685D">
      <w:pPr>
        <w:rPr>
          <w:b/>
        </w:r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90D5ACE" w14:textId="0DB8589B" w:rsidR="00D6685D" w:rsidRPr="005A68F0" w:rsidRDefault="00D6685D" w:rsidP="00D6685D">
      <w:pPr>
        <w:rPr>
          <w:b/>
        </w:rPr>
      </w:pPr>
    </w:p>
    <w:p w14:paraId="37D18449" w14:textId="77777777" w:rsidR="00572D0E" w:rsidRPr="00745B24" w:rsidRDefault="00572D0E" w:rsidP="00640273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Quel est le stade d’avancement du projet ?</w:t>
      </w:r>
    </w:p>
    <w:p w14:paraId="61F274D7" w14:textId="77777777" w:rsidR="004C4AEA" w:rsidRDefault="004C4AEA" w:rsidP="00572D0E">
      <w:pPr>
        <w:sectPr w:rsidR="004C4AEA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CCA69B" w14:textId="69EA70B3" w:rsidR="00572D0E" w:rsidRPr="005A68F0" w:rsidRDefault="00FB3388" w:rsidP="00572D0E">
      <w:sdt>
        <w:sdtPr>
          <w:id w:val="148096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Idée récente - pas de réflexion approfondie pour le moment</w:t>
      </w:r>
    </w:p>
    <w:p w14:paraId="7520758D" w14:textId="77777777" w:rsidR="00572D0E" w:rsidRPr="005A68F0" w:rsidRDefault="00FB3388" w:rsidP="00572D0E">
      <w:sdt>
        <w:sdtPr>
          <w:id w:val="-61382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Conceptualisation - la réflexion a été amorcée, des échanges sont intervenus entre opérateurs</w:t>
      </w:r>
    </w:p>
    <w:p w14:paraId="794A9C21" w14:textId="77777777" w:rsidR="00572D0E" w:rsidRPr="005A68F0" w:rsidRDefault="00FB3388" w:rsidP="00572D0E">
      <w:sdt>
        <w:sdtPr>
          <w:id w:val="-141470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Conception - une ébauche de projet relativement aboutie a été produite et les grandes lignes du projet sont arrêtées</w:t>
      </w:r>
    </w:p>
    <w:p w14:paraId="3E548C35" w14:textId="77777777" w:rsidR="00572D0E" w:rsidRPr="005A68F0" w:rsidRDefault="00FB3388" w:rsidP="00572D0E">
      <w:sdt>
        <w:sdtPr>
          <w:id w:val="-163007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Etude de faisabilité - en cours ou finalisée, les devis sont lancés, les demandes d'autorisations légales sont lancées</w:t>
      </w:r>
    </w:p>
    <w:p w14:paraId="4C93AE96" w14:textId="589D8875" w:rsidR="00572D0E" w:rsidRPr="005A68F0" w:rsidRDefault="00FB3388" w:rsidP="00572D0E">
      <w:sdt>
        <w:sdtPr>
          <w:id w:val="8624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Réalisation - les investissements ont débutés mais il apparaît nécessaire de revoir la conception afin d'être plus efficace</w:t>
      </w:r>
    </w:p>
    <w:p w14:paraId="2355BA31" w14:textId="77777777" w:rsidR="004C4AEA" w:rsidRDefault="004C4AEA" w:rsidP="00572D0E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E88D3C9" w14:textId="2D7958F0" w:rsidR="00572D0E" w:rsidRPr="005A68F0" w:rsidRDefault="00572D0E" w:rsidP="00572D0E"/>
    <w:p w14:paraId="697067E0" w14:textId="77777777" w:rsidR="00572D0E" w:rsidRPr="00745B24" w:rsidRDefault="00572D0E" w:rsidP="00640273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Avez-vous déjà fait des demandes de devis pour des équipements ?</w:t>
      </w:r>
    </w:p>
    <w:p w14:paraId="184DDBE9" w14:textId="77777777" w:rsidR="00572D0E" w:rsidRPr="005A68F0" w:rsidRDefault="00FB3388" w:rsidP="00572D0E">
      <w:pPr>
        <w:pStyle w:val="Paragraphedeliste"/>
        <w:ind w:left="643"/>
      </w:pPr>
      <w:sdt>
        <w:sdtPr>
          <w:id w:val="-134986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Oui, préciser si le fournisseur est local, européen ou international et les délais de livraison :</w:t>
      </w:r>
    </w:p>
    <w:p w14:paraId="7DFA43D2" w14:textId="77777777" w:rsidR="00572D0E" w:rsidRPr="005A68F0" w:rsidRDefault="00572D0E" w:rsidP="00572D0E"/>
    <w:p w14:paraId="0508C8C0" w14:textId="77777777" w:rsidR="00572D0E" w:rsidRPr="005A68F0" w:rsidRDefault="00572D0E" w:rsidP="00572D0E">
      <w:r w:rsidRPr="005A68F0">
        <w:t>……………………………………………………………………………………………………………………………………………………………………………………..</w:t>
      </w:r>
    </w:p>
    <w:p w14:paraId="3D0A3229" w14:textId="4B332284" w:rsidR="00572D0E" w:rsidRPr="005A68F0" w:rsidRDefault="00FB3388" w:rsidP="00572D0E">
      <w:pPr>
        <w:pStyle w:val="Paragraphedeliste"/>
        <w:ind w:left="643"/>
      </w:pPr>
      <w:sdt>
        <w:sdtPr>
          <w:id w:val="-26330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 xml:space="preserve"> Non</w:t>
      </w:r>
    </w:p>
    <w:p w14:paraId="03BFF0B5" w14:textId="77777777" w:rsidR="00572D0E" w:rsidRPr="005A68F0" w:rsidRDefault="00572D0E" w:rsidP="00572D0E">
      <w:pPr>
        <w:pStyle w:val="Paragraphedeliste"/>
        <w:ind w:left="643"/>
      </w:pPr>
    </w:p>
    <w:p w14:paraId="30AE29AB" w14:textId="5AABC3F0" w:rsidR="00D6685D" w:rsidRPr="00745B24" w:rsidRDefault="00D6685D" w:rsidP="00640273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Quel est le montant</w:t>
      </w:r>
      <w:r w:rsidR="00640273">
        <w:rPr>
          <w:b/>
        </w:rPr>
        <w:t xml:space="preserve"> estimé</w:t>
      </w:r>
      <w:r w:rsidRPr="00745B24">
        <w:rPr>
          <w:b/>
        </w:rPr>
        <w:t xml:space="preserve"> pour le coût </w:t>
      </w:r>
      <w:r w:rsidR="00423DBD" w:rsidRPr="00745B24">
        <w:rPr>
          <w:b/>
        </w:rPr>
        <w:t xml:space="preserve">global </w:t>
      </w:r>
      <w:r w:rsidRPr="00745B24">
        <w:rPr>
          <w:b/>
        </w:rPr>
        <w:t xml:space="preserve">du projet ? </w:t>
      </w:r>
      <w:r w:rsidRPr="00745B24">
        <w:rPr>
          <w:b/>
          <w:i/>
        </w:rPr>
        <w:t xml:space="preserve">Montant </w:t>
      </w:r>
      <w:r w:rsidR="00C3616D" w:rsidRPr="00745B24">
        <w:rPr>
          <w:b/>
          <w:i/>
        </w:rPr>
        <w:t>HT</w:t>
      </w:r>
      <w:r w:rsidRPr="00745B24">
        <w:rPr>
          <w:b/>
          <w:i/>
        </w:rPr>
        <w:t xml:space="preserve"> en €</w:t>
      </w:r>
    </w:p>
    <w:p w14:paraId="2481609C" w14:textId="77777777" w:rsidR="00D6685D" w:rsidRPr="005A68F0" w:rsidRDefault="00D6685D" w:rsidP="00D6685D">
      <w:pPr>
        <w:rPr>
          <w:b/>
        </w:rPr>
      </w:pPr>
    </w:p>
    <w:p w14:paraId="12641232" w14:textId="77777777" w:rsidR="00D6685D" w:rsidRPr="005A68F0" w:rsidRDefault="00D6685D" w:rsidP="00D6685D">
      <w:r w:rsidRPr="005A68F0">
        <w:t>……………………………………………………………………………………………………………………………………………………………………………………..</w:t>
      </w:r>
    </w:p>
    <w:p w14:paraId="241AD39E" w14:textId="77777777" w:rsidR="00D6685D" w:rsidRPr="005A68F0" w:rsidRDefault="00D6685D" w:rsidP="00D6685D"/>
    <w:p w14:paraId="34352ADE" w14:textId="77777777" w:rsidR="00D6685D" w:rsidRPr="00745B24" w:rsidRDefault="00D6685D" w:rsidP="00640273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Quand est-ce que le seuil de rentabilité prévisionnelle devient positif ?</w:t>
      </w:r>
    </w:p>
    <w:p w14:paraId="42780AFB" w14:textId="77777777" w:rsidR="004C4AEA" w:rsidRDefault="004C4AEA" w:rsidP="00D6685D">
      <w:pPr>
        <w:sectPr w:rsidR="004C4AEA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BA51A6" w14:textId="605F48C8" w:rsidR="00D6685D" w:rsidRPr="005A68F0" w:rsidRDefault="00FB3388" w:rsidP="00D6685D">
      <w:sdt>
        <w:sdtPr>
          <w:id w:val="-202145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Dès la 1</w:t>
      </w:r>
      <w:r w:rsidR="00D6685D" w:rsidRPr="005A68F0">
        <w:rPr>
          <w:vertAlign w:val="superscript"/>
        </w:rPr>
        <w:t>ère</w:t>
      </w:r>
      <w:r w:rsidR="00D6685D" w:rsidRPr="005A68F0">
        <w:t xml:space="preserve"> année d’exercice</w:t>
      </w:r>
    </w:p>
    <w:p w14:paraId="64DB46B0" w14:textId="77777777" w:rsidR="00D6685D" w:rsidRPr="005A68F0" w:rsidRDefault="00FB3388" w:rsidP="00D6685D">
      <w:sdt>
        <w:sdtPr>
          <w:id w:val="184111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Dès la 2</w:t>
      </w:r>
      <w:r w:rsidR="00D6685D" w:rsidRPr="005A68F0">
        <w:rPr>
          <w:vertAlign w:val="superscript"/>
        </w:rPr>
        <w:t>ème</w:t>
      </w:r>
      <w:r w:rsidR="00D6685D" w:rsidRPr="005A68F0">
        <w:t xml:space="preserve"> année d’exercice</w:t>
      </w:r>
    </w:p>
    <w:p w14:paraId="1D3779BA" w14:textId="1EB44BC6" w:rsidR="00D6685D" w:rsidRPr="005A68F0" w:rsidRDefault="00FB3388" w:rsidP="00D6685D">
      <w:sdt>
        <w:sdtPr>
          <w:id w:val="-14836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Dès la 3</w:t>
      </w:r>
      <w:r w:rsidR="00D6685D" w:rsidRPr="005A68F0">
        <w:rPr>
          <w:vertAlign w:val="superscript"/>
        </w:rPr>
        <w:t>ème</w:t>
      </w:r>
      <w:r w:rsidR="00D6685D" w:rsidRPr="005A68F0">
        <w:t xml:space="preserve"> année d’exercice</w:t>
      </w:r>
    </w:p>
    <w:p w14:paraId="744598E7" w14:textId="77777777" w:rsidR="00D6685D" w:rsidRPr="005A68F0" w:rsidRDefault="00FB3388" w:rsidP="00D6685D">
      <w:sdt>
        <w:sdtPr>
          <w:id w:val="-1973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Au-delà de la 3</w:t>
      </w:r>
      <w:r w:rsidR="00D6685D" w:rsidRPr="005A68F0">
        <w:rPr>
          <w:vertAlign w:val="superscript"/>
        </w:rPr>
        <w:t>ème</w:t>
      </w:r>
      <w:r w:rsidR="00D6685D" w:rsidRPr="005A68F0">
        <w:t xml:space="preserve"> année d’exercice</w:t>
      </w:r>
    </w:p>
    <w:p w14:paraId="2D07C8EF" w14:textId="77777777" w:rsidR="00D6685D" w:rsidRPr="005A68F0" w:rsidRDefault="00FB3388" w:rsidP="00D6685D">
      <w:sdt>
        <w:sdtPr>
          <w:id w:val="-125303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5D" w:rsidRPr="005A68F0">
            <w:rPr>
              <w:rFonts w:ascii="MS Gothic" w:eastAsia="MS Gothic" w:hAnsi="MS Gothic" w:hint="eastAsia"/>
            </w:rPr>
            <w:t>☐</w:t>
          </w:r>
        </w:sdtContent>
      </w:sdt>
      <w:r w:rsidR="00D6685D" w:rsidRPr="005A68F0">
        <w:t>Ne sait pas</w:t>
      </w:r>
    </w:p>
    <w:p w14:paraId="3E3BFD89" w14:textId="77777777" w:rsidR="004C4AEA" w:rsidRDefault="004C4AEA" w:rsidP="00F24BDD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3A7ACE8" w14:textId="124A0F5C" w:rsidR="00333781" w:rsidRPr="005A68F0" w:rsidRDefault="00333781" w:rsidP="00F24BDD"/>
    <w:p w14:paraId="3504D736" w14:textId="77777777" w:rsidR="00572D0E" w:rsidRPr="00745B24" w:rsidRDefault="00572D0E" w:rsidP="00640273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Quelles sources de financement sont envisagées pour le financement du projet ?</w:t>
      </w:r>
    </w:p>
    <w:p w14:paraId="15C10C29" w14:textId="77777777" w:rsidR="00572D0E" w:rsidRPr="005A68F0" w:rsidRDefault="00572D0E" w:rsidP="00572D0E">
      <w:pPr>
        <w:ind w:left="283"/>
        <w:sectPr w:rsidR="00572D0E" w:rsidRPr="005A68F0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FC36B2" w14:textId="77777777" w:rsidR="00572D0E" w:rsidRPr="005A68F0" w:rsidRDefault="00FB3388" w:rsidP="00572D0E">
      <w:sdt>
        <w:sdtPr>
          <w:id w:val="-64519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Fonds propres</w:t>
      </w:r>
    </w:p>
    <w:p w14:paraId="4BCB0E2D" w14:textId="77777777" w:rsidR="00572D0E" w:rsidRPr="005A68F0" w:rsidRDefault="00FB3388" w:rsidP="00572D0E">
      <w:pPr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19728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2D0E" w:rsidRPr="005A68F0">
        <w:rPr>
          <w:rFonts w:asciiTheme="minorHAnsi" w:eastAsia="MS Gothic" w:hAnsiTheme="minorHAnsi" w:cstheme="minorHAnsi"/>
        </w:rPr>
        <w:t>Investissement privé</w:t>
      </w:r>
    </w:p>
    <w:p w14:paraId="47EBA113" w14:textId="77777777" w:rsidR="00572D0E" w:rsidRPr="005A68F0" w:rsidRDefault="00FB3388" w:rsidP="00572D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0623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2D0E" w:rsidRPr="005A68F0">
        <w:rPr>
          <w:rFonts w:asciiTheme="minorHAnsi" w:hAnsiTheme="minorHAnsi" w:cstheme="minorHAnsi"/>
        </w:rPr>
        <w:t>Emprunt bancaire</w:t>
      </w:r>
    </w:p>
    <w:p w14:paraId="358F2FBE" w14:textId="77777777" w:rsidR="00572D0E" w:rsidRPr="005A68F0" w:rsidRDefault="00FB3388" w:rsidP="00572D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9506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2D0E" w:rsidRPr="005A68F0">
        <w:rPr>
          <w:rFonts w:asciiTheme="minorHAnsi" w:hAnsiTheme="minorHAnsi" w:cstheme="minorHAnsi"/>
        </w:rPr>
        <w:t>Mobilisation d'aide de l'Etat</w:t>
      </w:r>
    </w:p>
    <w:p w14:paraId="51275DB2" w14:textId="77777777" w:rsidR="00572D0E" w:rsidRPr="005A68F0" w:rsidRDefault="00FB3388" w:rsidP="00572D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876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2D0E" w:rsidRPr="005A68F0">
        <w:rPr>
          <w:rFonts w:asciiTheme="minorHAnsi" w:hAnsiTheme="minorHAnsi" w:cstheme="minorHAnsi"/>
        </w:rPr>
        <w:t xml:space="preserve">Mobilisation d'aide FEADER </w:t>
      </w:r>
    </w:p>
    <w:p w14:paraId="6E424F0D" w14:textId="77777777" w:rsidR="00572D0E" w:rsidRPr="005A68F0" w:rsidRDefault="00FB3388" w:rsidP="00572D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648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2D0E" w:rsidRPr="005A68F0">
        <w:rPr>
          <w:rFonts w:asciiTheme="minorHAnsi" w:hAnsiTheme="minorHAnsi" w:cstheme="minorHAnsi"/>
        </w:rPr>
        <w:t>Mobilisation d'aide LEADER (GAL)</w:t>
      </w:r>
    </w:p>
    <w:p w14:paraId="00DF9A51" w14:textId="58B3FC7F" w:rsidR="00572D0E" w:rsidRPr="005A68F0" w:rsidRDefault="00FB3388" w:rsidP="00572D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38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2D0E" w:rsidRPr="005A68F0">
        <w:rPr>
          <w:rFonts w:asciiTheme="minorHAnsi" w:hAnsiTheme="minorHAnsi" w:cstheme="minorHAnsi"/>
        </w:rPr>
        <w:t xml:space="preserve">Mobilisation </w:t>
      </w:r>
      <w:r>
        <w:rPr>
          <w:rFonts w:asciiTheme="minorHAnsi" w:hAnsiTheme="minorHAnsi" w:cstheme="minorHAnsi"/>
        </w:rPr>
        <w:t>d’</w:t>
      </w:r>
      <w:r w:rsidR="00572D0E" w:rsidRPr="005A68F0">
        <w:rPr>
          <w:rFonts w:asciiTheme="minorHAnsi" w:hAnsiTheme="minorHAnsi" w:cstheme="minorHAnsi"/>
        </w:rPr>
        <w:t>aides des collectivités territoriales</w:t>
      </w:r>
    </w:p>
    <w:p w14:paraId="1D2FBAD1" w14:textId="77777777" w:rsidR="00572D0E" w:rsidRPr="005A68F0" w:rsidRDefault="00FB3388" w:rsidP="00572D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3927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2D0E" w:rsidRPr="005A68F0">
        <w:rPr>
          <w:rFonts w:asciiTheme="minorHAnsi" w:hAnsiTheme="minorHAnsi" w:cstheme="minorHAnsi"/>
        </w:rPr>
        <w:t>Mobilisation de la défiscalisation</w:t>
      </w:r>
    </w:p>
    <w:p w14:paraId="734F1D4D" w14:textId="318AE03E" w:rsidR="00572D0E" w:rsidRPr="004C4AEA" w:rsidRDefault="00FB3388" w:rsidP="00572D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5224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2D0E" w:rsidRPr="005A68F0">
        <w:rPr>
          <w:rFonts w:asciiTheme="minorHAnsi" w:hAnsiTheme="minorHAnsi" w:cstheme="minorHAnsi"/>
        </w:rPr>
        <w:t xml:space="preserve">Autres, préciser : </w:t>
      </w:r>
    </w:p>
    <w:p w14:paraId="53A9FE8F" w14:textId="77777777" w:rsidR="004C4AEA" w:rsidRDefault="004C4AEA" w:rsidP="00572D0E">
      <w:pPr>
        <w:sectPr w:rsidR="004C4AEA" w:rsidSect="004C4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D23F62E" w14:textId="1E7A44B1" w:rsidR="00572D0E" w:rsidRPr="005A68F0" w:rsidRDefault="00572D0E" w:rsidP="00572D0E"/>
    <w:p w14:paraId="27A80912" w14:textId="77777777" w:rsidR="00572D0E" w:rsidRPr="00745B24" w:rsidRDefault="00572D0E" w:rsidP="00640273">
      <w:pPr>
        <w:pStyle w:val="Paragraphedeliste"/>
        <w:numPr>
          <w:ilvl w:val="0"/>
          <w:numId w:val="17"/>
        </w:numPr>
        <w:rPr>
          <w:b/>
        </w:rPr>
      </w:pPr>
      <w:r w:rsidRPr="00745B24">
        <w:rPr>
          <w:b/>
        </w:rPr>
        <w:t>Un accompagnement externe sur ce projet est-il déjà mis en place ?</w:t>
      </w:r>
    </w:p>
    <w:p w14:paraId="7470C084" w14:textId="77777777" w:rsidR="00572D0E" w:rsidRPr="005A68F0" w:rsidRDefault="00572D0E" w:rsidP="00572D0E">
      <w:pPr>
        <w:sectPr w:rsidR="00572D0E" w:rsidRPr="005A68F0" w:rsidSect="00DC0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968503" w14:textId="77777777" w:rsidR="00572D0E" w:rsidRPr="005A68F0" w:rsidRDefault="00FB3388" w:rsidP="00572D0E">
      <w:sdt>
        <w:sdtPr>
          <w:id w:val="151788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Oui, via des opérateurs spécialisés pour chaque étape du projet</w:t>
      </w:r>
    </w:p>
    <w:p w14:paraId="3D797DB6" w14:textId="77777777" w:rsidR="00572D0E" w:rsidRPr="005A68F0" w:rsidRDefault="00FB3388" w:rsidP="00572D0E">
      <w:sdt>
        <w:sdtPr>
          <w:id w:val="172795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Non, mais envisagé sur les aspects techniques de transformation</w:t>
      </w:r>
    </w:p>
    <w:p w14:paraId="78D87CBD" w14:textId="77777777" w:rsidR="00572D0E" w:rsidRPr="005A68F0" w:rsidRDefault="00FB3388" w:rsidP="00572D0E">
      <w:sdt>
        <w:sdtPr>
          <w:id w:val="5451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Non, mais envisagé sur la relation avec les agriculteurs</w:t>
      </w:r>
    </w:p>
    <w:p w14:paraId="243665C2" w14:textId="77777777" w:rsidR="00572D0E" w:rsidRPr="005A68F0" w:rsidRDefault="00FB3388" w:rsidP="00572D0E">
      <w:sdt>
        <w:sdtPr>
          <w:id w:val="92646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Non, mais envisagé sur les aspects comptables et financiers</w:t>
      </w:r>
    </w:p>
    <w:p w14:paraId="55EA8A22" w14:textId="77777777" w:rsidR="00572D0E" w:rsidRPr="005A68F0" w:rsidRDefault="00FB3388" w:rsidP="00572D0E">
      <w:sdt>
        <w:sdtPr>
          <w:id w:val="-131201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Non, mais envisagé sur les aspects juridiques</w:t>
      </w:r>
    </w:p>
    <w:p w14:paraId="21C21F35" w14:textId="77777777" w:rsidR="00572D0E" w:rsidRPr="005A68F0" w:rsidRDefault="00FB3388" w:rsidP="00572D0E">
      <w:sdt>
        <w:sdtPr>
          <w:id w:val="151873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Non, mais envisagé sur les aspects de gestion ressources humaines</w:t>
      </w:r>
    </w:p>
    <w:p w14:paraId="2F33FA77" w14:textId="0BEA7D57" w:rsidR="00572D0E" w:rsidRPr="005A68F0" w:rsidRDefault="00FB3388" w:rsidP="00572D0E">
      <w:sdt>
        <w:sdtPr>
          <w:id w:val="-84725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Non pas nécessaire</w:t>
      </w:r>
      <w:r>
        <w:t>,</w:t>
      </w:r>
      <w:r w:rsidR="00572D0E" w:rsidRPr="005A68F0">
        <w:t xml:space="preserve"> les porteurs sont relativement autonomes et qualifiés pour le faire seul</w:t>
      </w:r>
    </w:p>
    <w:p w14:paraId="021C094E" w14:textId="5B8C2227" w:rsidR="004C4AEA" w:rsidRPr="004C4AEA" w:rsidRDefault="00FB3388" w:rsidP="00572D0E">
      <w:pPr>
        <w:rPr>
          <w:b/>
          <w:sz w:val="16"/>
        </w:rPr>
      </w:pPr>
      <w:sdt>
        <w:sdtPr>
          <w:id w:val="2060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0E" w:rsidRPr="005A68F0">
            <w:rPr>
              <w:rFonts w:ascii="MS Gothic" w:eastAsia="MS Gothic" w:hAnsi="MS Gothic" w:hint="eastAsia"/>
            </w:rPr>
            <w:t>☐</w:t>
          </w:r>
        </w:sdtContent>
      </w:sdt>
      <w:r w:rsidR="00572D0E" w:rsidRPr="005A68F0">
        <w:t>Autre, préciser :</w:t>
      </w:r>
      <w:r w:rsidR="00572D0E" w:rsidRPr="00491FCE">
        <w:rPr>
          <w:b/>
          <w:sz w:val="16"/>
        </w:rPr>
        <w:t xml:space="preserve"> </w:t>
      </w:r>
    </w:p>
    <w:p w14:paraId="372AF326" w14:textId="77777777" w:rsidR="004C4AEA" w:rsidRDefault="004C4AEA" w:rsidP="00B65F0D">
      <w:pPr>
        <w:pStyle w:val="Titre1"/>
        <w:sectPr w:rsidR="004C4AEA" w:rsidSect="004C4AEA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358D6D" w14:textId="44805C1E" w:rsidR="004C4AEA" w:rsidRDefault="004C4AEA" w:rsidP="004C4AEA"/>
    <w:p w14:paraId="5085EF46" w14:textId="56CC5714" w:rsidR="004C4AEA" w:rsidRPr="004C4AEA" w:rsidRDefault="00DC093A" w:rsidP="004C4AEA">
      <w:pPr>
        <w:pStyle w:val="Titre1"/>
      </w:pPr>
      <w:r w:rsidRPr="008B3783">
        <w:lastRenderedPageBreak/>
        <w:t xml:space="preserve">Procédure de dépôt </w:t>
      </w:r>
    </w:p>
    <w:p w14:paraId="48399A7E" w14:textId="28042473" w:rsidR="00DC093A" w:rsidRPr="008B3783" w:rsidRDefault="00DC093A" w:rsidP="00DC093A">
      <w:pPr>
        <w:ind w:right="56"/>
        <w:jc w:val="both"/>
        <w:rPr>
          <w:sz w:val="21"/>
          <w:szCs w:val="21"/>
        </w:rPr>
      </w:pPr>
      <w:r w:rsidRPr="008B3783">
        <w:rPr>
          <w:sz w:val="21"/>
          <w:szCs w:val="21"/>
        </w:rPr>
        <w:t xml:space="preserve">Date limite de dépôt :  </w:t>
      </w:r>
      <w:r w:rsidR="00FB3388">
        <w:rPr>
          <w:b/>
          <w:sz w:val="21"/>
          <w:szCs w:val="21"/>
        </w:rPr>
        <w:t>10</w:t>
      </w:r>
      <w:r w:rsidRPr="008B3783">
        <w:rPr>
          <w:b/>
          <w:sz w:val="21"/>
          <w:szCs w:val="21"/>
        </w:rPr>
        <w:t>/</w:t>
      </w:r>
      <w:r w:rsidR="00D264B2">
        <w:rPr>
          <w:b/>
          <w:sz w:val="21"/>
          <w:szCs w:val="21"/>
        </w:rPr>
        <w:t>01</w:t>
      </w:r>
      <w:r w:rsidRPr="008B3783">
        <w:rPr>
          <w:b/>
          <w:sz w:val="21"/>
          <w:szCs w:val="21"/>
        </w:rPr>
        <w:t>/202</w:t>
      </w:r>
      <w:r w:rsidR="00D264B2">
        <w:rPr>
          <w:b/>
          <w:sz w:val="21"/>
          <w:szCs w:val="21"/>
        </w:rPr>
        <w:t>3</w:t>
      </w:r>
      <w:r w:rsidRPr="008B3783">
        <w:rPr>
          <w:sz w:val="21"/>
          <w:szCs w:val="21"/>
        </w:rPr>
        <w:t xml:space="preserve"> </w:t>
      </w:r>
      <w:r w:rsidRPr="008B3783">
        <w:rPr>
          <w:b/>
          <w:sz w:val="21"/>
          <w:szCs w:val="21"/>
        </w:rPr>
        <w:t xml:space="preserve">: </w:t>
      </w:r>
    </w:p>
    <w:p w14:paraId="64E8BF5E" w14:textId="77777777" w:rsidR="00F534D9" w:rsidRPr="008B3783" w:rsidRDefault="00F534D9" w:rsidP="00DC093A">
      <w:pPr>
        <w:rPr>
          <w:sz w:val="21"/>
          <w:szCs w:val="21"/>
        </w:rPr>
      </w:pPr>
    </w:p>
    <w:p w14:paraId="5002730E" w14:textId="77777777" w:rsidR="00F534D9" w:rsidRPr="008B3783" w:rsidRDefault="00F534D9" w:rsidP="00F534D9">
      <w:pPr>
        <w:pStyle w:val="Pieddepage"/>
        <w:ind w:right="56"/>
        <w:jc w:val="center"/>
        <w:rPr>
          <w:rFonts w:eastAsia="Calibri"/>
          <w:b/>
          <w:sz w:val="21"/>
          <w:szCs w:val="21"/>
        </w:rPr>
      </w:pPr>
      <w:bookmarkStart w:id="2" w:name="_GoBack"/>
      <w:r w:rsidRPr="008B3783">
        <w:rPr>
          <w:rFonts w:eastAsia="Calibri"/>
          <w:b/>
          <w:sz w:val="21"/>
          <w:szCs w:val="21"/>
        </w:rPr>
        <w:t>DEPARTEMENT DE LA REUNION</w:t>
      </w:r>
    </w:p>
    <w:p w14:paraId="0904CE3C" w14:textId="77777777" w:rsidR="00F534D9" w:rsidRPr="008B3783" w:rsidRDefault="00F534D9" w:rsidP="00F534D9">
      <w:pPr>
        <w:pStyle w:val="Pieddepage"/>
        <w:ind w:right="56"/>
        <w:jc w:val="center"/>
        <w:rPr>
          <w:rFonts w:eastAsia="Calibri"/>
          <w:sz w:val="21"/>
          <w:szCs w:val="21"/>
        </w:rPr>
      </w:pPr>
      <w:r w:rsidRPr="008B3783">
        <w:rPr>
          <w:rFonts w:eastAsia="Calibri"/>
          <w:sz w:val="21"/>
          <w:szCs w:val="21"/>
        </w:rPr>
        <w:t>Direction de l’Agriculture, de l’Eau et de l’Environnement</w:t>
      </w:r>
    </w:p>
    <w:p w14:paraId="186887BA" w14:textId="77777777" w:rsidR="00F534D9" w:rsidRPr="008B3783" w:rsidRDefault="00F534D9" w:rsidP="00F534D9">
      <w:pPr>
        <w:pStyle w:val="Pieddepage"/>
        <w:ind w:right="56"/>
        <w:jc w:val="center"/>
        <w:rPr>
          <w:rFonts w:eastAsia="Calibri"/>
          <w:sz w:val="21"/>
          <w:szCs w:val="21"/>
        </w:rPr>
      </w:pPr>
      <w:r w:rsidRPr="008B3783">
        <w:rPr>
          <w:rFonts w:eastAsia="Calibri"/>
          <w:sz w:val="21"/>
          <w:szCs w:val="21"/>
        </w:rPr>
        <w:t>Service de Développement et de Diversification Agricole</w:t>
      </w:r>
    </w:p>
    <w:p w14:paraId="7D2B9952" w14:textId="77777777" w:rsidR="00F534D9" w:rsidRPr="008B3783" w:rsidRDefault="00F534D9" w:rsidP="00F534D9">
      <w:pPr>
        <w:pStyle w:val="Pieddepage"/>
        <w:ind w:right="56"/>
        <w:jc w:val="center"/>
        <w:rPr>
          <w:rFonts w:eastAsia="Calibri"/>
          <w:sz w:val="21"/>
          <w:szCs w:val="21"/>
        </w:rPr>
      </w:pPr>
      <w:r w:rsidRPr="008B3783">
        <w:rPr>
          <w:color w:val="000000"/>
          <w:sz w:val="21"/>
          <w:szCs w:val="21"/>
        </w:rPr>
        <w:t>Cellule de Projets des Filières Agricoles</w:t>
      </w:r>
    </w:p>
    <w:p w14:paraId="0CA5EC2F" w14:textId="77777777" w:rsidR="00F534D9" w:rsidRPr="008B3783" w:rsidRDefault="00F534D9" w:rsidP="00F534D9">
      <w:pPr>
        <w:pStyle w:val="Pieddepage"/>
        <w:ind w:right="56"/>
        <w:jc w:val="center"/>
        <w:rPr>
          <w:rFonts w:eastAsia="Calibri"/>
          <w:sz w:val="21"/>
          <w:szCs w:val="21"/>
        </w:rPr>
      </w:pPr>
      <w:r w:rsidRPr="008B3783">
        <w:rPr>
          <w:rFonts w:eastAsia="Calibri"/>
          <w:sz w:val="21"/>
          <w:szCs w:val="21"/>
        </w:rPr>
        <w:t>50 TER QUAI OUEST - 97400 SAINT DENIS</w:t>
      </w:r>
    </w:p>
    <w:p w14:paraId="54627142" w14:textId="77777777" w:rsidR="00F534D9" w:rsidRPr="008B3783" w:rsidRDefault="00F534D9" w:rsidP="00F534D9">
      <w:pPr>
        <w:pStyle w:val="Pieddepage"/>
        <w:ind w:right="56"/>
        <w:jc w:val="center"/>
        <w:rPr>
          <w:rFonts w:eastAsia="Calibri"/>
          <w:sz w:val="21"/>
          <w:szCs w:val="21"/>
        </w:rPr>
      </w:pPr>
      <w:r w:rsidRPr="008B3783">
        <w:rPr>
          <w:rFonts w:eastAsia="Calibri"/>
          <w:sz w:val="21"/>
          <w:szCs w:val="21"/>
        </w:rPr>
        <w:t xml:space="preserve">Contact tel : </w:t>
      </w:r>
      <w:r w:rsidRPr="008B3783">
        <w:rPr>
          <w:color w:val="000000"/>
          <w:sz w:val="21"/>
          <w:szCs w:val="21"/>
        </w:rPr>
        <w:t xml:space="preserve">0262 59 77 87 / 0692 97 45 74 </w:t>
      </w:r>
      <w:r w:rsidRPr="008B3783">
        <w:rPr>
          <w:rFonts w:eastAsia="Calibri"/>
          <w:sz w:val="21"/>
          <w:szCs w:val="21"/>
        </w:rPr>
        <w:t xml:space="preserve">- courriel : </w:t>
      </w:r>
      <w:bookmarkStart w:id="3" w:name="ext-gen1226"/>
      <w:bookmarkEnd w:id="3"/>
      <w:r w:rsidRPr="008B3783">
        <w:rPr>
          <w:rFonts w:ascii="Times New Roman" w:hAnsi="Times New Roman" w:cs="Times New Roman"/>
        </w:rPr>
        <w:fldChar w:fldCharType="begin"/>
      </w:r>
      <w:r w:rsidRPr="008B3783">
        <w:rPr>
          <w:sz w:val="21"/>
          <w:szCs w:val="21"/>
        </w:rPr>
        <w:instrText xml:space="preserve"> HYPERLINK "mailto:daee.sdda.cpfa@cg974.fr" \t "_blank" </w:instrText>
      </w:r>
      <w:r w:rsidRPr="008B3783">
        <w:rPr>
          <w:rFonts w:ascii="Times New Roman" w:hAnsi="Times New Roman" w:cs="Times New Roman"/>
        </w:rPr>
        <w:fldChar w:fldCharType="separate"/>
      </w:r>
      <w:r w:rsidRPr="008B3783">
        <w:rPr>
          <w:rStyle w:val="Lienhypertexte"/>
          <w:bCs/>
          <w:sz w:val="21"/>
          <w:szCs w:val="21"/>
        </w:rPr>
        <w:t>daee.sdda.cpfa@cg974.fr</w:t>
      </w:r>
      <w:r w:rsidRPr="008B3783">
        <w:rPr>
          <w:rStyle w:val="Lienhypertexte"/>
          <w:bCs/>
          <w:sz w:val="21"/>
          <w:szCs w:val="21"/>
        </w:rPr>
        <w:fldChar w:fldCharType="end"/>
      </w:r>
    </w:p>
    <w:p w14:paraId="5F9FD4EE" w14:textId="77777777" w:rsidR="00F534D9" w:rsidRPr="008B3783" w:rsidRDefault="00F534D9" w:rsidP="00F534D9">
      <w:pPr>
        <w:pStyle w:val="Pieddepage"/>
        <w:ind w:right="56"/>
        <w:jc w:val="center"/>
        <w:rPr>
          <w:rFonts w:eastAsia="Calibri"/>
          <w:sz w:val="21"/>
          <w:szCs w:val="21"/>
        </w:rPr>
      </w:pPr>
      <w:r w:rsidRPr="008B3783">
        <w:rPr>
          <w:rFonts w:eastAsia="Calibri"/>
          <w:sz w:val="21"/>
          <w:szCs w:val="21"/>
        </w:rPr>
        <w:t>Par courriel, préciser dans l’objet : « AMI Unité de transformation _ Année _ Nom du porteur de projet »</w:t>
      </w:r>
    </w:p>
    <w:bookmarkEnd w:id="2"/>
    <w:p w14:paraId="11B89424" w14:textId="77777777" w:rsidR="00F534D9" w:rsidRPr="008B3783" w:rsidRDefault="00F534D9" w:rsidP="00F534D9">
      <w:pPr>
        <w:pStyle w:val="Paragraphedeliste"/>
        <w:suppressAutoHyphens w:val="0"/>
        <w:spacing w:line="276" w:lineRule="auto"/>
        <w:ind w:right="56"/>
        <w:contextualSpacing/>
        <w:jc w:val="both"/>
        <w:textAlignment w:val="auto"/>
        <w:rPr>
          <w:sz w:val="21"/>
          <w:szCs w:val="21"/>
        </w:rPr>
      </w:pPr>
    </w:p>
    <w:p w14:paraId="7117EF35" w14:textId="77777777" w:rsidR="00F534D9" w:rsidRPr="008B3783" w:rsidRDefault="00F534D9" w:rsidP="00F534D9">
      <w:pPr>
        <w:rPr>
          <w:sz w:val="21"/>
          <w:szCs w:val="21"/>
        </w:rPr>
      </w:pPr>
      <w:r w:rsidRPr="008B3783">
        <w:rPr>
          <w:sz w:val="21"/>
          <w:szCs w:val="21"/>
        </w:rPr>
        <w:t>Le dossier de candidature devra comprendre :</w:t>
      </w:r>
    </w:p>
    <w:p w14:paraId="3E40C50E" w14:textId="7D235CC2" w:rsidR="00F534D9" w:rsidRPr="008B3783" w:rsidRDefault="00F534D9" w:rsidP="00F534D9">
      <w:pPr>
        <w:pStyle w:val="Paragraphedeliste"/>
        <w:numPr>
          <w:ilvl w:val="0"/>
          <w:numId w:val="7"/>
        </w:numPr>
        <w:rPr>
          <w:sz w:val="21"/>
          <w:szCs w:val="21"/>
        </w:rPr>
      </w:pPr>
      <w:r w:rsidRPr="008B3783">
        <w:rPr>
          <w:sz w:val="21"/>
          <w:szCs w:val="21"/>
        </w:rPr>
        <w:t>Le présent formulaire de présentation du projet dûment complété et signé</w:t>
      </w:r>
      <w:r w:rsidR="000717C3" w:rsidRPr="008B3783">
        <w:rPr>
          <w:sz w:val="21"/>
          <w:szCs w:val="21"/>
        </w:rPr>
        <w:t>.</w:t>
      </w:r>
    </w:p>
    <w:p w14:paraId="55D48D37" w14:textId="77777777" w:rsidR="00F534D9" w:rsidRPr="008B3783" w:rsidRDefault="00F534D9" w:rsidP="00F534D9">
      <w:pPr>
        <w:rPr>
          <w:sz w:val="21"/>
          <w:szCs w:val="21"/>
        </w:rPr>
      </w:pPr>
    </w:p>
    <w:p w14:paraId="563A5CBB" w14:textId="77777777" w:rsidR="00F534D9" w:rsidRPr="008B3783" w:rsidRDefault="00F534D9" w:rsidP="00F534D9">
      <w:pPr>
        <w:rPr>
          <w:sz w:val="21"/>
          <w:szCs w:val="21"/>
        </w:rPr>
      </w:pPr>
      <w:r w:rsidRPr="008B3783">
        <w:rPr>
          <w:sz w:val="21"/>
          <w:szCs w:val="21"/>
        </w:rPr>
        <w:t>Pièces complémentaires</w:t>
      </w:r>
    </w:p>
    <w:p w14:paraId="18046567" w14:textId="099691EE" w:rsidR="00F534D9" w:rsidRPr="008B3783" w:rsidRDefault="00F534D9" w:rsidP="00F534D9">
      <w:pPr>
        <w:pStyle w:val="Paragraphedeliste"/>
        <w:numPr>
          <w:ilvl w:val="0"/>
          <w:numId w:val="7"/>
        </w:numPr>
        <w:rPr>
          <w:sz w:val="21"/>
          <w:szCs w:val="21"/>
        </w:rPr>
      </w:pPr>
      <w:r w:rsidRPr="008B3783">
        <w:rPr>
          <w:sz w:val="21"/>
          <w:szCs w:val="21"/>
        </w:rPr>
        <w:t xml:space="preserve">Tout autre document utile à la bonne compréhension du dossier et présentant la viabilité économique du projet : rapports d’étude (étude de faisabilité, étude de marché, business plan, diagnostic…), </w:t>
      </w:r>
      <w:r w:rsidR="003E7F04" w:rsidRPr="008B3783">
        <w:rPr>
          <w:sz w:val="21"/>
          <w:szCs w:val="21"/>
        </w:rPr>
        <w:t>photo du sit</w:t>
      </w:r>
      <w:r w:rsidR="008B3783" w:rsidRPr="008B3783">
        <w:rPr>
          <w:sz w:val="21"/>
          <w:szCs w:val="21"/>
        </w:rPr>
        <w:t xml:space="preserve">e, </w:t>
      </w:r>
      <w:r w:rsidRPr="008B3783">
        <w:rPr>
          <w:sz w:val="21"/>
          <w:szCs w:val="21"/>
        </w:rPr>
        <w:t xml:space="preserve">devis, plan de financement… </w:t>
      </w:r>
    </w:p>
    <w:sectPr w:rsidR="00F534D9" w:rsidRPr="008B3783" w:rsidSect="00DC09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1EE8" w14:textId="77777777" w:rsidR="003D063F" w:rsidRDefault="003D063F" w:rsidP="00B1499B">
      <w:r>
        <w:separator/>
      </w:r>
    </w:p>
  </w:endnote>
  <w:endnote w:type="continuationSeparator" w:id="0">
    <w:p w14:paraId="7FA58CF6" w14:textId="77777777" w:rsidR="003D063F" w:rsidRDefault="003D063F" w:rsidP="00B1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384317"/>
      <w:docPartObj>
        <w:docPartGallery w:val="Page Numbers (Bottom of Page)"/>
        <w:docPartUnique/>
      </w:docPartObj>
    </w:sdtPr>
    <w:sdtEndPr/>
    <w:sdtContent>
      <w:sdt>
        <w:sdtPr>
          <w:id w:val="-1010067026"/>
          <w:docPartObj>
            <w:docPartGallery w:val="Page Numbers (Top of Page)"/>
            <w:docPartUnique/>
          </w:docPartObj>
        </w:sdtPr>
        <w:sdtEndPr/>
        <w:sdtContent>
          <w:p w14:paraId="0029FA38" w14:textId="77777777" w:rsidR="00572D0E" w:rsidRDefault="00572D0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0EB17" w14:textId="77777777" w:rsidR="00572D0E" w:rsidRDefault="00572D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390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71B73C" w14:textId="417907DA" w:rsidR="003D063F" w:rsidRDefault="003D063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FC8EBE" w14:textId="77777777" w:rsidR="003D063F" w:rsidRDefault="003D06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DB52" w14:textId="77777777" w:rsidR="003D063F" w:rsidRDefault="003D063F" w:rsidP="00B1499B">
      <w:r>
        <w:separator/>
      </w:r>
    </w:p>
  </w:footnote>
  <w:footnote w:type="continuationSeparator" w:id="0">
    <w:p w14:paraId="34523048" w14:textId="77777777" w:rsidR="003D063F" w:rsidRDefault="003D063F" w:rsidP="00B1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544"/>
    <w:multiLevelType w:val="hybridMultilevel"/>
    <w:tmpl w:val="9578C502"/>
    <w:lvl w:ilvl="0" w:tplc="1BD4DE68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B4F"/>
    <w:multiLevelType w:val="hybridMultilevel"/>
    <w:tmpl w:val="2D14E1B4"/>
    <w:lvl w:ilvl="0" w:tplc="1BD4DE68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890"/>
    <w:multiLevelType w:val="hybridMultilevel"/>
    <w:tmpl w:val="14DEC8F4"/>
    <w:lvl w:ilvl="0" w:tplc="1BD4DE68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4B48"/>
    <w:multiLevelType w:val="hybridMultilevel"/>
    <w:tmpl w:val="ABAEA1F8"/>
    <w:lvl w:ilvl="0" w:tplc="040C000F">
      <w:start w:val="1"/>
      <w:numFmt w:val="decimal"/>
      <w:lvlText w:val="%1."/>
      <w:lvlJc w:val="lef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FD30ED7"/>
    <w:multiLevelType w:val="hybridMultilevel"/>
    <w:tmpl w:val="0D780C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17C7"/>
    <w:multiLevelType w:val="hybridMultilevel"/>
    <w:tmpl w:val="B7B647FE"/>
    <w:lvl w:ilvl="0" w:tplc="1BCCC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4D26"/>
    <w:multiLevelType w:val="hybridMultilevel"/>
    <w:tmpl w:val="2C507E32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F3176C9"/>
    <w:multiLevelType w:val="hybridMultilevel"/>
    <w:tmpl w:val="E7926520"/>
    <w:lvl w:ilvl="0" w:tplc="1BD4DE68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95337"/>
    <w:multiLevelType w:val="hybridMultilevel"/>
    <w:tmpl w:val="7068B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D7A22"/>
    <w:multiLevelType w:val="hybridMultilevel"/>
    <w:tmpl w:val="999205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E70"/>
    <w:multiLevelType w:val="hybridMultilevel"/>
    <w:tmpl w:val="81F6577C"/>
    <w:lvl w:ilvl="0" w:tplc="C958F2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63501"/>
    <w:multiLevelType w:val="hybridMultilevel"/>
    <w:tmpl w:val="E402E654"/>
    <w:lvl w:ilvl="0" w:tplc="C958F2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1E55"/>
    <w:multiLevelType w:val="hybridMultilevel"/>
    <w:tmpl w:val="C6FAFB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00122"/>
    <w:multiLevelType w:val="hybridMultilevel"/>
    <w:tmpl w:val="549436EA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E2077"/>
    <w:multiLevelType w:val="hybridMultilevel"/>
    <w:tmpl w:val="63EA7EA4"/>
    <w:lvl w:ilvl="0" w:tplc="05FAAB52">
      <w:start w:val="1"/>
      <w:numFmt w:val="bullet"/>
      <w:lvlText w:val=""/>
      <w:lvlJc w:val="left"/>
      <w:pPr>
        <w:ind w:left="786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CFC53DD"/>
    <w:multiLevelType w:val="hybridMultilevel"/>
    <w:tmpl w:val="B20E660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D1460C6"/>
    <w:multiLevelType w:val="hybridMultilevel"/>
    <w:tmpl w:val="79983360"/>
    <w:lvl w:ilvl="0" w:tplc="040C000F">
      <w:start w:val="1"/>
      <w:numFmt w:val="decimal"/>
      <w:lvlText w:val="%1."/>
      <w:lvlJc w:val="lef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733A5805"/>
    <w:multiLevelType w:val="hybridMultilevel"/>
    <w:tmpl w:val="FE140B58"/>
    <w:lvl w:ilvl="0" w:tplc="1BD4DE68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5AA3"/>
    <w:multiLevelType w:val="hybridMultilevel"/>
    <w:tmpl w:val="FEB2A5D6"/>
    <w:lvl w:ilvl="0" w:tplc="C958F2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420EB"/>
    <w:multiLevelType w:val="hybridMultilevel"/>
    <w:tmpl w:val="FF18E8B0"/>
    <w:lvl w:ilvl="0" w:tplc="C958F2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7"/>
  </w:num>
  <w:num w:numId="12">
    <w:abstractNumId w:val="5"/>
  </w:num>
  <w:num w:numId="13">
    <w:abstractNumId w:val="14"/>
  </w:num>
  <w:num w:numId="14">
    <w:abstractNumId w:val="16"/>
  </w:num>
  <w:num w:numId="15">
    <w:abstractNumId w:val="3"/>
  </w:num>
  <w:num w:numId="16">
    <w:abstractNumId w:val="0"/>
  </w:num>
  <w:num w:numId="17">
    <w:abstractNumId w:val="19"/>
  </w:num>
  <w:num w:numId="18">
    <w:abstractNumId w:val="18"/>
  </w:num>
  <w:num w:numId="19">
    <w:abstractNumId w:val="11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an-Paul RAMSAMY">
    <w15:presenceInfo w15:providerId="AD" w15:userId="S-1-5-21-1519999410-1935793592-2975913076-21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2"/>
    <w:rsid w:val="00025076"/>
    <w:rsid w:val="00033C09"/>
    <w:rsid w:val="000565D5"/>
    <w:rsid w:val="000717C3"/>
    <w:rsid w:val="000837DB"/>
    <w:rsid w:val="000B2EA9"/>
    <w:rsid w:val="000E6860"/>
    <w:rsid w:val="00120220"/>
    <w:rsid w:val="001932EC"/>
    <w:rsid w:val="001A29A3"/>
    <w:rsid w:val="001D5AE5"/>
    <w:rsid w:val="001F4CFE"/>
    <w:rsid w:val="0021253D"/>
    <w:rsid w:val="002144F9"/>
    <w:rsid w:val="00214904"/>
    <w:rsid w:val="0026436E"/>
    <w:rsid w:val="002920AA"/>
    <w:rsid w:val="002F07B4"/>
    <w:rsid w:val="00301732"/>
    <w:rsid w:val="003203C9"/>
    <w:rsid w:val="00333781"/>
    <w:rsid w:val="00374085"/>
    <w:rsid w:val="00375DBE"/>
    <w:rsid w:val="00384A69"/>
    <w:rsid w:val="003A7F0F"/>
    <w:rsid w:val="003C5AD0"/>
    <w:rsid w:val="003D063F"/>
    <w:rsid w:val="003E0D89"/>
    <w:rsid w:val="003E7F04"/>
    <w:rsid w:val="003F4D7A"/>
    <w:rsid w:val="00423DBD"/>
    <w:rsid w:val="00454BEA"/>
    <w:rsid w:val="0048672F"/>
    <w:rsid w:val="00491FCE"/>
    <w:rsid w:val="0049660F"/>
    <w:rsid w:val="004C4AEA"/>
    <w:rsid w:val="004D4AD4"/>
    <w:rsid w:val="00500B02"/>
    <w:rsid w:val="00517D8C"/>
    <w:rsid w:val="00556DF7"/>
    <w:rsid w:val="00562954"/>
    <w:rsid w:val="00572D0E"/>
    <w:rsid w:val="00577E96"/>
    <w:rsid w:val="00586618"/>
    <w:rsid w:val="005A68F0"/>
    <w:rsid w:val="005C7719"/>
    <w:rsid w:val="005E3E69"/>
    <w:rsid w:val="005F32FC"/>
    <w:rsid w:val="00640273"/>
    <w:rsid w:val="00663303"/>
    <w:rsid w:val="00690B3B"/>
    <w:rsid w:val="006D1033"/>
    <w:rsid w:val="006E12A1"/>
    <w:rsid w:val="006F0CEF"/>
    <w:rsid w:val="006F528E"/>
    <w:rsid w:val="0070196C"/>
    <w:rsid w:val="00745B24"/>
    <w:rsid w:val="007C7B4B"/>
    <w:rsid w:val="008006D2"/>
    <w:rsid w:val="0080282B"/>
    <w:rsid w:val="00804984"/>
    <w:rsid w:val="00856E9A"/>
    <w:rsid w:val="008606E1"/>
    <w:rsid w:val="00882612"/>
    <w:rsid w:val="008B3783"/>
    <w:rsid w:val="008C5463"/>
    <w:rsid w:val="008E0BF1"/>
    <w:rsid w:val="008E3030"/>
    <w:rsid w:val="008F632A"/>
    <w:rsid w:val="009002A3"/>
    <w:rsid w:val="00986D68"/>
    <w:rsid w:val="0099722F"/>
    <w:rsid w:val="009C786F"/>
    <w:rsid w:val="00A517BF"/>
    <w:rsid w:val="00A6522E"/>
    <w:rsid w:val="00A66515"/>
    <w:rsid w:val="00AD4F93"/>
    <w:rsid w:val="00B021B2"/>
    <w:rsid w:val="00B1499B"/>
    <w:rsid w:val="00B20BD9"/>
    <w:rsid w:val="00B2215C"/>
    <w:rsid w:val="00B23EF2"/>
    <w:rsid w:val="00B65F0D"/>
    <w:rsid w:val="00BE1046"/>
    <w:rsid w:val="00BF1252"/>
    <w:rsid w:val="00BF6C43"/>
    <w:rsid w:val="00C06134"/>
    <w:rsid w:val="00C170F6"/>
    <w:rsid w:val="00C22F5E"/>
    <w:rsid w:val="00C27E36"/>
    <w:rsid w:val="00C3616D"/>
    <w:rsid w:val="00C84E34"/>
    <w:rsid w:val="00CB2637"/>
    <w:rsid w:val="00CE6249"/>
    <w:rsid w:val="00D264B2"/>
    <w:rsid w:val="00D35044"/>
    <w:rsid w:val="00D5318C"/>
    <w:rsid w:val="00D56485"/>
    <w:rsid w:val="00D56DD4"/>
    <w:rsid w:val="00D57ACC"/>
    <w:rsid w:val="00D6685D"/>
    <w:rsid w:val="00DA5B8B"/>
    <w:rsid w:val="00DC093A"/>
    <w:rsid w:val="00DE7C6A"/>
    <w:rsid w:val="00E30E65"/>
    <w:rsid w:val="00E52CB4"/>
    <w:rsid w:val="00E63E66"/>
    <w:rsid w:val="00E72BB3"/>
    <w:rsid w:val="00E92810"/>
    <w:rsid w:val="00EF499C"/>
    <w:rsid w:val="00F24BDD"/>
    <w:rsid w:val="00F534D9"/>
    <w:rsid w:val="00F57E89"/>
    <w:rsid w:val="00FB2BEA"/>
    <w:rsid w:val="00FB3388"/>
    <w:rsid w:val="00FC00B7"/>
    <w:rsid w:val="00FE4E24"/>
    <w:rsid w:val="00FE716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10E2"/>
  <w15:chartTrackingRefBased/>
  <w15:docId w15:val="{DF1C8967-1B2B-4664-92CF-337DC09A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719"/>
    <w:pPr>
      <w:tabs>
        <w:tab w:val="center" w:pos="709"/>
      </w:tabs>
      <w:suppressAutoHyphens/>
      <w:spacing w:after="0" w:line="240" w:lineRule="auto"/>
      <w:textAlignment w:val="baseline"/>
    </w:pPr>
    <w:rPr>
      <w:rFonts w:ascii="Calibri" w:eastAsia="Tahoma" w:hAnsi="Calibri" w:cs="Calibri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7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6436E"/>
  </w:style>
  <w:style w:type="character" w:customStyle="1" w:styleId="Titre1Car">
    <w:name w:val="Titre 1 Car"/>
    <w:basedOn w:val="Policepardfaut"/>
    <w:link w:val="Titre1"/>
    <w:uiPriority w:val="9"/>
    <w:rsid w:val="005C7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1499B"/>
    <w:pPr>
      <w:tabs>
        <w:tab w:val="clear" w:pos="709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99B"/>
    <w:rPr>
      <w:rFonts w:ascii="Calibri" w:eastAsia="Tahoma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1499B"/>
    <w:pPr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99B"/>
    <w:rPr>
      <w:rFonts w:ascii="Calibri" w:eastAsia="Tahoma" w:hAnsi="Calibri" w:cs="Calibri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B149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499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Lienhypertexte">
    <w:name w:val="Hyperlink"/>
    <w:rsid w:val="00F534D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56D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D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6DD4"/>
    <w:rPr>
      <w:rFonts w:ascii="Calibri" w:eastAsia="Tahoma" w:hAnsi="Calibri" w:cs="Calibri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D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DD4"/>
    <w:rPr>
      <w:rFonts w:ascii="Calibri" w:eastAsia="Tahoma" w:hAnsi="Calibri" w:cs="Calibri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D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DD4"/>
    <w:rPr>
      <w:rFonts w:ascii="Segoe UI" w:eastAsia="Tahoma" w:hAnsi="Segoe UI" w:cs="Segoe UI"/>
      <w:sz w:val="18"/>
      <w:szCs w:val="18"/>
      <w:lang w:eastAsia="ar-SA"/>
    </w:rPr>
  </w:style>
  <w:style w:type="paragraph" w:styleId="Rvision">
    <w:name w:val="Revision"/>
    <w:hidden/>
    <w:uiPriority w:val="99"/>
    <w:semiHidden/>
    <w:rsid w:val="001A29A3"/>
    <w:pPr>
      <w:spacing w:after="0" w:line="240" w:lineRule="auto"/>
    </w:pPr>
    <w:rPr>
      <w:rFonts w:ascii="Calibri" w:eastAsia="Tahoma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8CC9-40A4-4409-AA34-DEE85446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1666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Réunion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SEUSSE</dc:creator>
  <cp:keywords/>
  <dc:description/>
  <cp:lastModifiedBy>Murielle Chane</cp:lastModifiedBy>
  <cp:revision>7</cp:revision>
  <dcterms:created xsi:type="dcterms:W3CDTF">2022-11-29T07:17:00Z</dcterms:created>
  <dcterms:modified xsi:type="dcterms:W3CDTF">2022-11-30T11:09:00Z</dcterms:modified>
</cp:coreProperties>
</file>